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883"/>
        <w:gridCol w:w="5868"/>
        <w:gridCol w:w="5565"/>
      </w:tblGrid>
      <w:tr w:rsidR="00960E9E" w:rsidRPr="00397262" w:rsidTr="003D03A3">
        <w:trPr>
          <w:trHeight w:val="574"/>
          <w:tblHeader/>
        </w:trPr>
        <w:tc>
          <w:tcPr>
            <w:tcW w:w="5883" w:type="dxa"/>
            <w:shd w:val="clear" w:color="auto" w:fill="C00000"/>
            <w:vAlign w:val="center"/>
          </w:tcPr>
          <w:p w:rsidR="003D03A3" w:rsidRPr="00397262" w:rsidRDefault="003D03A3" w:rsidP="003D03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960E9E" w:rsidRPr="00397262" w:rsidRDefault="003D03A3" w:rsidP="003D03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7262"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="00960E9E" w:rsidRPr="00397262">
              <w:rPr>
                <w:rFonts w:ascii="Arial" w:hAnsi="Arial" w:cs="Arial"/>
                <w:b/>
                <w:sz w:val="24"/>
                <w:szCs w:val="24"/>
              </w:rPr>
              <w:t>EXTO ORIGINAL</w:t>
            </w:r>
          </w:p>
          <w:p w:rsidR="00960E9E" w:rsidRPr="00397262" w:rsidRDefault="00960E9E" w:rsidP="003D03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7262">
              <w:rPr>
                <w:rFonts w:ascii="Arial" w:hAnsi="Arial" w:cs="Arial"/>
                <w:b/>
                <w:sz w:val="24"/>
                <w:szCs w:val="24"/>
              </w:rPr>
              <w:t>(DICE)</w:t>
            </w:r>
          </w:p>
          <w:p w:rsidR="00960E9E" w:rsidRPr="00397262" w:rsidRDefault="00960E9E" w:rsidP="003D03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68" w:type="dxa"/>
            <w:shd w:val="clear" w:color="auto" w:fill="C00000"/>
            <w:vAlign w:val="center"/>
          </w:tcPr>
          <w:p w:rsidR="003D03A3" w:rsidRPr="00397262" w:rsidRDefault="003D03A3" w:rsidP="003D03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60E9E" w:rsidRPr="00397262" w:rsidRDefault="00960E9E" w:rsidP="003D03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7262">
              <w:rPr>
                <w:rFonts w:ascii="Arial" w:hAnsi="Arial" w:cs="Arial"/>
                <w:b/>
                <w:sz w:val="24"/>
                <w:szCs w:val="24"/>
              </w:rPr>
              <w:t>TEXTO PROPUESTO</w:t>
            </w:r>
          </w:p>
          <w:p w:rsidR="00960E9E" w:rsidRPr="00397262" w:rsidRDefault="00960E9E" w:rsidP="003D03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7262">
              <w:rPr>
                <w:rFonts w:ascii="Arial" w:hAnsi="Arial" w:cs="Arial"/>
                <w:b/>
                <w:sz w:val="24"/>
                <w:szCs w:val="24"/>
              </w:rPr>
              <w:t>(DEBE DECIR)</w:t>
            </w:r>
          </w:p>
        </w:tc>
        <w:tc>
          <w:tcPr>
            <w:tcW w:w="5565" w:type="dxa"/>
            <w:shd w:val="clear" w:color="auto" w:fill="C00000"/>
            <w:vAlign w:val="center"/>
          </w:tcPr>
          <w:p w:rsidR="00960E9E" w:rsidRPr="00397262" w:rsidRDefault="00960E9E" w:rsidP="003D03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60E9E" w:rsidRPr="00397262" w:rsidRDefault="00960E9E" w:rsidP="003D03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7262">
              <w:rPr>
                <w:rFonts w:ascii="Arial" w:hAnsi="Arial" w:cs="Arial"/>
                <w:b/>
                <w:sz w:val="24"/>
                <w:szCs w:val="24"/>
              </w:rPr>
              <w:t>ACUERDOS CONSEJEROS</w:t>
            </w:r>
          </w:p>
        </w:tc>
      </w:tr>
      <w:tr w:rsidR="00960E9E" w:rsidRPr="00397262" w:rsidTr="00960E9E">
        <w:trPr>
          <w:trHeight w:val="776"/>
        </w:trPr>
        <w:tc>
          <w:tcPr>
            <w:tcW w:w="5883" w:type="dxa"/>
            <w:vAlign w:val="center"/>
          </w:tcPr>
          <w:p w:rsidR="00960E9E" w:rsidRPr="00397262" w:rsidRDefault="00960E9E" w:rsidP="009F62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7262">
              <w:rPr>
                <w:rFonts w:ascii="Arial" w:hAnsi="Arial" w:cs="Arial"/>
                <w:b/>
                <w:bCs/>
                <w:sz w:val="24"/>
                <w:szCs w:val="24"/>
              </w:rPr>
              <w:t>CONSEJO MEXICANO PARA EL DESARROLLO RURAL SUSTENTABLE</w:t>
            </w:r>
          </w:p>
        </w:tc>
        <w:tc>
          <w:tcPr>
            <w:tcW w:w="5868" w:type="dxa"/>
            <w:vAlign w:val="center"/>
          </w:tcPr>
          <w:p w:rsidR="00960E9E" w:rsidRPr="00397262" w:rsidRDefault="00960E9E" w:rsidP="004B26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5" w:type="dxa"/>
          </w:tcPr>
          <w:p w:rsidR="00960E9E" w:rsidRPr="00397262" w:rsidRDefault="00960E9E" w:rsidP="004B26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0E9E" w:rsidRPr="00397262" w:rsidTr="00960E9E">
        <w:trPr>
          <w:trHeight w:val="528"/>
        </w:trPr>
        <w:tc>
          <w:tcPr>
            <w:tcW w:w="5883" w:type="dxa"/>
            <w:vAlign w:val="center"/>
          </w:tcPr>
          <w:p w:rsidR="00960E9E" w:rsidRPr="00397262" w:rsidRDefault="00960E9E" w:rsidP="004B26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7262">
              <w:rPr>
                <w:rFonts w:ascii="Arial" w:hAnsi="Arial" w:cs="Arial"/>
                <w:b/>
                <w:bCs/>
                <w:sz w:val="24"/>
                <w:szCs w:val="24"/>
              </w:rPr>
              <w:t>COMISIÓN DE TRABAJO LEGISLATIVO</w:t>
            </w:r>
          </w:p>
        </w:tc>
        <w:tc>
          <w:tcPr>
            <w:tcW w:w="5868" w:type="dxa"/>
            <w:vAlign w:val="center"/>
          </w:tcPr>
          <w:p w:rsidR="00960E9E" w:rsidRPr="00397262" w:rsidRDefault="00960E9E" w:rsidP="004B26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5" w:type="dxa"/>
          </w:tcPr>
          <w:p w:rsidR="00960E9E" w:rsidRPr="00397262" w:rsidRDefault="00960E9E" w:rsidP="004B26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0E9E" w:rsidRPr="00397262" w:rsidTr="00960E9E">
        <w:trPr>
          <w:trHeight w:val="1198"/>
        </w:trPr>
        <w:tc>
          <w:tcPr>
            <w:tcW w:w="5883" w:type="dxa"/>
            <w:vAlign w:val="center"/>
          </w:tcPr>
          <w:p w:rsidR="00960E9E" w:rsidRPr="00397262" w:rsidRDefault="00960E9E" w:rsidP="009800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7262">
              <w:rPr>
                <w:rFonts w:ascii="Arial" w:hAnsi="Arial" w:cs="Arial"/>
                <w:b/>
                <w:bCs/>
                <w:sz w:val="24"/>
                <w:szCs w:val="24"/>
              </w:rPr>
              <w:t>LINEAMIENTOS PARA LA ACREDITACIÓN Y PERMANENCIA DE INTEGRANTES DEL CONSEJO MEXICANO PARA EL DESARROLLO RURAL SUSTENTABLE.</w:t>
            </w:r>
          </w:p>
        </w:tc>
        <w:tc>
          <w:tcPr>
            <w:tcW w:w="5868" w:type="dxa"/>
            <w:vAlign w:val="center"/>
          </w:tcPr>
          <w:p w:rsidR="00960E9E" w:rsidRPr="00397262" w:rsidRDefault="00960E9E" w:rsidP="004B26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5" w:type="dxa"/>
          </w:tcPr>
          <w:p w:rsidR="00960E9E" w:rsidRPr="00397262" w:rsidRDefault="00960E9E" w:rsidP="004B26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0E9E" w:rsidRPr="00397262" w:rsidTr="00960E9E">
        <w:trPr>
          <w:trHeight w:val="988"/>
        </w:trPr>
        <w:tc>
          <w:tcPr>
            <w:tcW w:w="5883" w:type="dxa"/>
            <w:vAlign w:val="center"/>
          </w:tcPr>
          <w:p w:rsidR="00960E9E" w:rsidRPr="00397262" w:rsidRDefault="00960E9E" w:rsidP="004B26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7262">
              <w:rPr>
                <w:rFonts w:ascii="Arial" w:hAnsi="Arial" w:cs="Arial"/>
                <w:b/>
                <w:bCs/>
                <w:sz w:val="24"/>
                <w:szCs w:val="24"/>
              </w:rPr>
              <w:t>De los requisitos de elegibilidad para el ingreso al Consejo Mexicano para el Desarrollo Rural Sustentable.</w:t>
            </w:r>
          </w:p>
        </w:tc>
        <w:tc>
          <w:tcPr>
            <w:tcW w:w="5868" w:type="dxa"/>
            <w:vAlign w:val="center"/>
          </w:tcPr>
          <w:p w:rsidR="00960E9E" w:rsidRPr="00397262" w:rsidRDefault="00960E9E" w:rsidP="004B26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5" w:type="dxa"/>
          </w:tcPr>
          <w:p w:rsidR="00960E9E" w:rsidRPr="00397262" w:rsidRDefault="00960E9E" w:rsidP="004B26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0E9E" w:rsidRPr="00397262" w:rsidTr="00960E9E">
        <w:trPr>
          <w:trHeight w:val="691"/>
        </w:trPr>
        <w:tc>
          <w:tcPr>
            <w:tcW w:w="5883" w:type="dxa"/>
            <w:vAlign w:val="center"/>
          </w:tcPr>
          <w:p w:rsidR="00960E9E" w:rsidRPr="00397262" w:rsidRDefault="00960E9E" w:rsidP="004B26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262">
              <w:rPr>
                <w:rFonts w:ascii="Arial" w:hAnsi="Arial" w:cs="Arial"/>
                <w:sz w:val="24"/>
                <w:szCs w:val="24"/>
              </w:rPr>
              <w:t>Para ser miembro del Consejo Mexicano, se deberá cumplir con lo siguiente:</w:t>
            </w:r>
          </w:p>
        </w:tc>
        <w:tc>
          <w:tcPr>
            <w:tcW w:w="5868" w:type="dxa"/>
            <w:vAlign w:val="center"/>
          </w:tcPr>
          <w:p w:rsidR="00960E9E" w:rsidRPr="00397262" w:rsidRDefault="00960E9E" w:rsidP="004B26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5" w:type="dxa"/>
          </w:tcPr>
          <w:p w:rsidR="00960E9E" w:rsidRPr="00397262" w:rsidRDefault="00960E9E" w:rsidP="004B26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0E9E" w:rsidRPr="00397262" w:rsidTr="00960E9E">
        <w:trPr>
          <w:trHeight w:val="715"/>
        </w:trPr>
        <w:tc>
          <w:tcPr>
            <w:tcW w:w="5883" w:type="dxa"/>
            <w:vAlign w:val="center"/>
          </w:tcPr>
          <w:p w:rsidR="00960E9E" w:rsidRPr="00397262" w:rsidRDefault="00960E9E" w:rsidP="004B26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26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PRIMERO: </w:t>
            </w:r>
            <w:r w:rsidRPr="00397262">
              <w:rPr>
                <w:rFonts w:ascii="Arial" w:hAnsi="Arial" w:cs="Arial"/>
                <w:sz w:val="24"/>
                <w:szCs w:val="24"/>
              </w:rPr>
              <w:t>Tratándose de Organizaciones Nacionales del Sector Social y Privado Rural:</w:t>
            </w:r>
          </w:p>
        </w:tc>
        <w:tc>
          <w:tcPr>
            <w:tcW w:w="5868" w:type="dxa"/>
            <w:vAlign w:val="center"/>
          </w:tcPr>
          <w:p w:rsidR="00960E9E" w:rsidRPr="00397262" w:rsidRDefault="00960E9E" w:rsidP="004B26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5" w:type="dxa"/>
          </w:tcPr>
          <w:p w:rsidR="00960E9E" w:rsidRPr="00397262" w:rsidRDefault="00960E9E" w:rsidP="004B26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0E9E" w:rsidRPr="00397262" w:rsidTr="00960E9E">
        <w:trPr>
          <w:trHeight w:val="573"/>
        </w:trPr>
        <w:tc>
          <w:tcPr>
            <w:tcW w:w="5883" w:type="dxa"/>
            <w:vAlign w:val="center"/>
          </w:tcPr>
          <w:p w:rsidR="00960E9E" w:rsidRPr="00397262" w:rsidRDefault="00960E9E" w:rsidP="004B26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26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a) </w:t>
            </w:r>
            <w:r w:rsidRPr="00397262">
              <w:rPr>
                <w:rFonts w:ascii="Arial" w:hAnsi="Arial" w:cs="Arial"/>
                <w:sz w:val="24"/>
                <w:szCs w:val="24"/>
              </w:rPr>
              <w:t>Estar legalmente constituido, como:</w:t>
            </w:r>
          </w:p>
        </w:tc>
        <w:tc>
          <w:tcPr>
            <w:tcW w:w="5868" w:type="dxa"/>
            <w:vAlign w:val="center"/>
          </w:tcPr>
          <w:p w:rsidR="00960E9E" w:rsidRPr="00397262" w:rsidRDefault="00960E9E" w:rsidP="004B26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5" w:type="dxa"/>
          </w:tcPr>
          <w:p w:rsidR="00960E9E" w:rsidRPr="00397262" w:rsidRDefault="00960E9E" w:rsidP="004B26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0E9E" w:rsidRPr="00397262" w:rsidTr="00960E9E">
        <w:trPr>
          <w:trHeight w:val="695"/>
        </w:trPr>
        <w:tc>
          <w:tcPr>
            <w:tcW w:w="5883" w:type="dxa"/>
            <w:vAlign w:val="center"/>
          </w:tcPr>
          <w:p w:rsidR="00960E9E" w:rsidRPr="00397262" w:rsidRDefault="00960E9E" w:rsidP="004B266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726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I) </w:t>
            </w:r>
            <w:r w:rsidRPr="00397262">
              <w:rPr>
                <w:rFonts w:ascii="Arial" w:hAnsi="Arial" w:cs="Arial"/>
                <w:sz w:val="24"/>
                <w:szCs w:val="24"/>
              </w:rPr>
              <w:t>Organización nacional del sector social o privado rural, y</w:t>
            </w:r>
          </w:p>
        </w:tc>
        <w:tc>
          <w:tcPr>
            <w:tcW w:w="5868" w:type="dxa"/>
            <w:vAlign w:val="center"/>
          </w:tcPr>
          <w:p w:rsidR="00960E9E" w:rsidRPr="00397262" w:rsidRDefault="00960E9E" w:rsidP="004B26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5" w:type="dxa"/>
          </w:tcPr>
          <w:p w:rsidR="00960E9E" w:rsidRPr="00397262" w:rsidRDefault="00960E9E" w:rsidP="004B26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0E9E" w:rsidRPr="00397262" w:rsidTr="00960E9E">
        <w:trPr>
          <w:trHeight w:val="697"/>
        </w:trPr>
        <w:tc>
          <w:tcPr>
            <w:tcW w:w="5883" w:type="dxa"/>
            <w:vAlign w:val="center"/>
          </w:tcPr>
          <w:p w:rsidR="00960E9E" w:rsidRPr="00397262" w:rsidRDefault="00960E9E" w:rsidP="004B26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26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II) </w:t>
            </w:r>
            <w:r w:rsidRPr="00397262">
              <w:rPr>
                <w:rFonts w:ascii="Arial" w:hAnsi="Arial" w:cs="Arial"/>
                <w:sz w:val="24"/>
                <w:szCs w:val="24"/>
              </w:rPr>
              <w:t>Organización nacional agroindustrial, de comercialización y por rama de producción agropecuaria.</w:t>
            </w:r>
          </w:p>
        </w:tc>
        <w:tc>
          <w:tcPr>
            <w:tcW w:w="5868" w:type="dxa"/>
            <w:vAlign w:val="center"/>
          </w:tcPr>
          <w:p w:rsidR="00960E9E" w:rsidRPr="00397262" w:rsidRDefault="00960E9E" w:rsidP="004B26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5" w:type="dxa"/>
          </w:tcPr>
          <w:p w:rsidR="00960E9E" w:rsidRPr="00397262" w:rsidRDefault="00960E9E" w:rsidP="004B26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0E9E" w:rsidRPr="00397262" w:rsidTr="00960E9E">
        <w:trPr>
          <w:trHeight w:val="1270"/>
        </w:trPr>
        <w:tc>
          <w:tcPr>
            <w:tcW w:w="5883" w:type="dxa"/>
            <w:vAlign w:val="center"/>
          </w:tcPr>
          <w:p w:rsidR="00960E9E" w:rsidRPr="00397262" w:rsidRDefault="00901473" w:rsidP="009014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1473">
              <w:rPr>
                <w:rFonts w:ascii="Arial" w:hAnsi="Arial" w:cs="Arial"/>
                <w:sz w:val="24"/>
                <w:szCs w:val="24"/>
              </w:rPr>
              <w:lastRenderedPageBreak/>
              <w:t>Se considerará como legalmente conformada a la organización creada cuando su constitución conste ante un fedatario público y en los registros que para el caso establezcan las leyes mexicanas.</w:t>
            </w:r>
          </w:p>
        </w:tc>
        <w:tc>
          <w:tcPr>
            <w:tcW w:w="5868" w:type="dxa"/>
            <w:vAlign w:val="center"/>
          </w:tcPr>
          <w:p w:rsidR="00960E9E" w:rsidRPr="00397262" w:rsidRDefault="00960E9E" w:rsidP="00960E9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262">
              <w:rPr>
                <w:rFonts w:ascii="Arial" w:hAnsi="Arial" w:cs="Arial"/>
                <w:color w:val="385623" w:themeColor="accent6" w:themeShade="80"/>
                <w:sz w:val="24"/>
                <w:szCs w:val="24"/>
              </w:rPr>
              <w:t>SEDESOL.-</w:t>
            </w:r>
            <w:r w:rsidRPr="00397262">
              <w:rPr>
                <w:rFonts w:ascii="Arial" w:hAnsi="Arial" w:cs="Arial"/>
                <w:sz w:val="24"/>
                <w:szCs w:val="24"/>
              </w:rPr>
              <w:t xml:space="preserve">Se considerará como legalmente </w:t>
            </w:r>
            <w:r w:rsidRPr="00397262">
              <w:rPr>
                <w:rFonts w:ascii="Arial" w:hAnsi="Arial" w:cs="Arial"/>
                <w:b/>
                <w:color w:val="0070C0"/>
                <w:sz w:val="24"/>
                <w:szCs w:val="24"/>
              </w:rPr>
              <w:t>conformada</w:t>
            </w:r>
            <w:r w:rsidRPr="0039726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97262">
              <w:rPr>
                <w:rFonts w:ascii="Arial" w:hAnsi="Arial" w:cs="Arial"/>
                <w:sz w:val="24"/>
                <w:szCs w:val="24"/>
              </w:rPr>
              <w:t xml:space="preserve">a la organización creada cuando su constitución conste ante un fedatario público y en los registros que para el caso establezcan las leyes mexicanas. </w:t>
            </w:r>
          </w:p>
        </w:tc>
        <w:tc>
          <w:tcPr>
            <w:tcW w:w="5565" w:type="dxa"/>
          </w:tcPr>
          <w:p w:rsidR="00960E9E" w:rsidRPr="00397262" w:rsidRDefault="00960E9E" w:rsidP="0024450E">
            <w:pPr>
              <w:jc w:val="both"/>
              <w:rPr>
                <w:rFonts w:ascii="Arial" w:hAnsi="Arial" w:cs="Arial"/>
                <w:color w:val="385623" w:themeColor="accent6" w:themeShade="80"/>
                <w:sz w:val="24"/>
                <w:szCs w:val="24"/>
              </w:rPr>
            </w:pPr>
            <w:r w:rsidRPr="00397262">
              <w:rPr>
                <w:rFonts w:ascii="Arial" w:hAnsi="Arial" w:cs="Arial"/>
                <w:b/>
                <w:color w:val="C00000"/>
                <w:sz w:val="24"/>
                <w:szCs w:val="24"/>
              </w:rPr>
              <w:t>Los Consejeros de esta H. Comisión aprueban esta redacción</w:t>
            </w:r>
          </w:p>
        </w:tc>
      </w:tr>
      <w:tr w:rsidR="00960E9E" w:rsidRPr="00397262" w:rsidTr="00960E9E">
        <w:trPr>
          <w:trHeight w:val="836"/>
        </w:trPr>
        <w:tc>
          <w:tcPr>
            <w:tcW w:w="5883" w:type="dxa"/>
            <w:vAlign w:val="center"/>
          </w:tcPr>
          <w:p w:rsidR="00960E9E" w:rsidRPr="00397262" w:rsidRDefault="00960E9E" w:rsidP="009F62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726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b) </w:t>
            </w:r>
            <w:r w:rsidRPr="00397262">
              <w:rPr>
                <w:rFonts w:ascii="Arial" w:hAnsi="Arial" w:cs="Arial"/>
                <w:sz w:val="24"/>
                <w:szCs w:val="24"/>
              </w:rPr>
              <w:t>Contar con un mínimo de 5 años de constitución legal, anteriores a la fecha de su solicitud.</w:t>
            </w:r>
          </w:p>
        </w:tc>
        <w:tc>
          <w:tcPr>
            <w:tcW w:w="5868" w:type="dxa"/>
            <w:vAlign w:val="center"/>
          </w:tcPr>
          <w:p w:rsidR="00960E9E" w:rsidRPr="00397262" w:rsidRDefault="00960E9E" w:rsidP="00960E9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262">
              <w:rPr>
                <w:rFonts w:ascii="Arial" w:hAnsi="Arial" w:cs="Arial"/>
                <w:color w:val="385623" w:themeColor="accent6" w:themeShade="80"/>
                <w:sz w:val="24"/>
                <w:szCs w:val="24"/>
              </w:rPr>
              <w:t>CONFEDERACION NACIONAL AGRONOMICA.-</w:t>
            </w:r>
            <w:r w:rsidRPr="00397262">
              <w:rPr>
                <w:rFonts w:ascii="Arial" w:hAnsi="Arial" w:cs="Arial"/>
                <w:sz w:val="24"/>
                <w:szCs w:val="24"/>
              </w:rPr>
              <w:t xml:space="preserve"> Contar con un mínimo de 3 años de constitución legal, anteriores a la fecha de su solicitud. </w:t>
            </w:r>
          </w:p>
        </w:tc>
        <w:tc>
          <w:tcPr>
            <w:tcW w:w="5565" w:type="dxa"/>
          </w:tcPr>
          <w:p w:rsidR="00960E9E" w:rsidRPr="00397262" w:rsidRDefault="00960E9E" w:rsidP="004B2662">
            <w:pPr>
              <w:jc w:val="both"/>
              <w:rPr>
                <w:rFonts w:ascii="Arial" w:hAnsi="Arial" w:cs="Arial"/>
                <w:color w:val="385623" w:themeColor="accent6" w:themeShade="80"/>
                <w:sz w:val="24"/>
                <w:szCs w:val="24"/>
              </w:rPr>
            </w:pPr>
            <w:r w:rsidRPr="00397262">
              <w:rPr>
                <w:rFonts w:ascii="Arial" w:hAnsi="Arial" w:cs="Arial"/>
                <w:b/>
                <w:color w:val="C00000"/>
                <w:sz w:val="24"/>
                <w:szCs w:val="24"/>
              </w:rPr>
              <w:t>Los Consejeros desechan la propuesta y se respetan los 5 años del texto vigente.</w:t>
            </w:r>
          </w:p>
        </w:tc>
      </w:tr>
      <w:tr w:rsidR="00960E9E" w:rsidRPr="00397262" w:rsidTr="00960E9E">
        <w:trPr>
          <w:trHeight w:val="1119"/>
        </w:trPr>
        <w:tc>
          <w:tcPr>
            <w:tcW w:w="5883" w:type="dxa"/>
            <w:vAlign w:val="center"/>
          </w:tcPr>
          <w:p w:rsidR="00960E9E" w:rsidRPr="00397262" w:rsidRDefault="00960E9E" w:rsidP="004B26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262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Pr="00397262">
              <w:rPr>
                <w:rFonts w:ascii="Arial" w:hAnsi="Arial" w:cs="Arial"/>
                <w:sz w:val="24"/>
                <w:szCs w:val="24"/>
              </w:rPr>
              <w:t>) Tener como objeto social el desarrollo rural sustentable dentro de sus estatutos, en los términos que dispone el artículo 145 de la Ley de Desarrollo Rural Sustentable.</w:t>
            </w:r>
          </w:p>
        </w:tc>
        <w:tc>
          <w:tcPr>
            <w:tcW w:w="5868" w:type="dxa"/>
            <w:vAlign w:val="center"/>
          </w:tcPr>
          <w:p w:rsidR="00960E9E" w:rsidRPr="00397262" w:rsidRDefault="00960E9E" w:rsidP="004B26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5" w:type="dxa"/>
          </w:tcPr>
          <w:p w:rsidR="00960E9E" w:rsidRPr="00397262" w:rsidRDefault="00960E9E" w:rsidP="004B26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0E9E" w:rsidRPr="00397262" w:rsidTr="00960E9E">
        <w:trPr>
          <w:trHeight w:val="1133"/>
        </w:trPr>
        <w:tc>
          <w:tcPr>
            <w:tcW w:w="5883" w:type="dxa"/>
            <w:vAlign w:val="center"/>
          </w:tcPr>
          <w:p w:rsidR="00960E9E" w:rsidRPr="00397262" w:rsidRDefault="00960E9E" w:rsidP="009569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26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e) </w:t>
            </w:r>
            <w:r w:rsidRPr="00397262">
              <w:rPr>
                <w:rFonts w:ascii="Arial" w:hAnsi="Arial" w:cs="Arial"/>
                <w:sz w:val="24"/>
                <w:szCs w:val="24"/>
              </w:rPr>
              <w:t>Tener un órgano de dirección nacional, representaciones con domicilios de atención verificables en cuando menos 10 de las 32 Entidades Federativas y 10,000 miembros como mínimo.</w:t>
            </w:r>
          </w:p>
        </w:tc>
        <w:tc>
          <w:tcPr>
            <w:tcW w:w="5868" w:type="dxa"/>
            <w:vAlign w:val="center"/>
          </w:tcPr>
          <w:p w:rsidR="00960E9E" w:rsidRPr="00397262" w:rsidRDefault="00960E9E" w:rsidP="004B26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262">
              <w:rPr>
                <w:rFonts w:ascii="Arial" w:hAnsi="Arial" w:cs="Arial"/>
                <w:color w:val="385623" w:themeColor="accent6" w:themeShade="80"/>
                <w:sz w:val="24"/>
                <w:szCs w:val="24"/>
              </w:rPr>
              <w:t xml:space="preserve">UNIMOSS.- </w:t>
            </w:r>
            <w:r w:rsidRPr="00397262">
              <w:rPr>
                <w:rFonts w:ascii="Arial" w:hAnsi="Arial" w:cs="Arial"/>
                <w:sz w:val="24"/>
                <w:szCs w:val="24"/>
              </w:rPr>
              <w:t xml:space="preserve">Tener un órgano de dirección nacional, representaciones con domicilios de atención verificables en cuando </w:t>
            </w:r>
            <w:r w:rsidRPr="0039726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menos </w:t>
            </w:r>
            <w:r w:rsidRPr="0039726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21</w:t>
            </w:r>
            <w:r w:rsidRPr="0039726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de las </w:t>
            </w:r>
            <w:r w:rsidRPr="00397262">
              <w:rPr>
                <w:rFonts w:ascii="Arial" w:hAnsi="Arial" w:cs="Arial"/>
                <w:sz w:val="24"/>
                <w:szCs w:val="24"/>
              </w:rPr>
              <w:t>32 Entidades Federativas.</w:t>
            </w:r>
          </w:p>
          <w:p w:rsidR="00960E9E" w:rsidRPr="00397262" w:rsidRDefault="00960E9E" w:rsidP="004B2662">
            <w:pPr>
              <w:jc w:val="both"/>
              <w:rPr>
                <w:rFonts w:ascii="Arial" w:hAnsi="Arial" w:cs="Arial"/>
                <w:color w:val="385623" w:themeColor="accent6" w:themeShade="80"/>
                <w:sz w:val="24"/>
                <w:szCs w:val="24"/>
              </w:rPr>
            </w:pPr>
          </w:p>
          <w:p w:rsidR="00960E9E" w:rsidRPr="00397262" w:rsidRDefault="00960E9E" w:rsidP="004B26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262">
              <w:rPr>
                <w:rFonts w:ascii="Arial" w:hAnsi="Arial" w:cs="Arial"/>
                <w:color w:val="385623" w:themeColor="accent6" w:themeShade="80"/>
                <w:sz w:val="24"/>
                <w:szCs w:val="24"/>
              </w:rPr>
              <w:t xml:space="preserve">RED MOCAF.- </w:t>
            </w:r>
            <w:r w:rsidRPr="00397262">
              <w:rPr>
                <w:rFonts w:ascii="Arial" w:hAnsi="Arial" w:cs="Arial"/>
                <w:sz w:val="24"/>
                <w:szCs w:val="24"/>
              </w:rPr>
              <w:t>Solo se deberá considerar la presencia en 10 entidades.</w:t>
            </w:r>
          </w:p>
          <w:p w:rsidR="00960E9E" w:rsidRPr="00397262" w:rsidRDefault="00960E9E" w:rsidP="004B2662">
            <w:pPr>
              <w:jc w:val="both"/>
              <w:rPr>
                <w:rFonts w:ascii="Arial" w:hAnsi="Arial" w:cs="Arial"/>
                <w:color w:val="385623" w:themeColor="accent6" w:themeShade="80"/>
                <w:sz w:val="24"/>
                <w:szCs w:val="24"/>
              </w:rPr>
            </w:pPr>
          </w:p>
          <w:p w:rsidR="00960E9E" w:rsidRPr="00397262" w:rsidRDefault="00960E9E" w:rsidP="004B26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262">
              <w:rPr>
                <w:rFonts w:ascii="Arial" w:hAnsi="Arial" w:cs="Arial"/>
                <w:color w:val="385623" w:themeColor="accent6" w:themeShade="80"/>
                <w:sz w:val="24"/>
                <w:szCs w:val="24"/>
              </w:rPr>
              <w:t>CCC.-</w:t>
            </w:r>
            <w:r w:rsidRPr="00397262">
              <w:rPr>
                <w:rFonts w:ascii="Arial" w:hAnsi="Arial" w:cs="Arial"/>
                <w:sz w:val="24"/>
                <w:szCs w:val="24"/>
              </w:rPr>
              <w:t xml:space="preserve"> Tener un órgano de dirección nacional, representaciones con domicilios de atención verificables en cuando menos 50% de las 32 Entidades Federativas y 20,000 miembros como mínimo (inscritas en el Padrón Único de Beneficiarios).</w:t>
            </w:r>
          </w:p>
          <w:p w:rsidR="00960E9E" w:rsidRPr="00397262" w:rsidRDefault="00960E9E" w:rsidP="004B26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60E9E" w:rsidRPr="00397262" w:rsidRDefault="00960E9E" w:rsidP="004B2662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97262">
              <w:rPr>
                <w:rFonts w:ascii="Arial" w:hAnsi="Arial" w:cs="Arial"/>
                <w:color w:val="385623" w:themeColor="accent6" w:themeShade="80"/>
                <w:sz w:val="24"/>
                <w:szCs w:val="24"/>
              </w:rPr>
              <w:lastRenderedPageBreak/>
              <w:t xml:space="preserve">RED NOREMSO A.C.- </w:t>
            </w:r>
            <w:r w:rsidRPr="00397262">
              <w:rPr>
                <w:rFonts w:ascii="Arial" w:hAnsi="Arial" w:cs="Arial"/>
                <w:sz w:val="24"/>
                <w:szCs w:val="24"/>
              </w:rPr>
              <w:t xml:space="preserve">Tener un órgano de dirección nacional, representaciones con domicilios de atención verificables en cuando menos </w:t>
            </w:r>
            <w:r w:rsidRPr="00397262">
              <w:rPr>
                <w:rFonts w:ascii="Arial" w:hAnsi="Arial" w:cs="Arial"/>
                <w:color w:val="000000" w:themeColor="text1"/>
                <w:sz w:val="24"/>
                <w:szCs w:val="24"/>
              </w:rPr>
              <w:t>17 de las 32 Entidades Federativas y 17,000 miembros como mínimo, distribuidos de manera equitativa, 1000 miembros como mínimo  por cada estado de representación de la Organización</w:t>
            </w:r>
            <w:r w:rsidRPr="00397262">
              <w:rPr>
                <w:rFonts w:ascii="Arial" w:hAnsi="Arial" w:cs="Arial"/>
                <w:color w:val="FF0000"/>
                <w:sz w:val="24"/>
                <w:szCs w:val="24"/>
              </w:rPr>
              <w:t>.</w:t>
            </w:r>
          </w:p>
          <w:p w:rsidR="00960E9E" w:rsidRPr="00397262" w:rsidRDefault="00960E9E" w:rsidP="004B2662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960E9E" w:rsidRPr="00397262" w:rsidRDefault="00960E9E" w:rsidP="004B2662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97262">
              <w:rPr>
                <w:rFonts w:ascii="Arial" w:hAnsi="Arial" w:cs="Arial"/>
                <w:color w:val="385623" w:themeColor="accent6" w:themeShade="80"/>
                <w:sz w:val="24"/>
                <w:szCs w:val="24"/>
              </w:rPr>
              <w:t>CONFEDERACION NACIONAL AGRONOMICA.-</w:t>
            </w:r>
            <w:r w:rsidRPr="00397262">
              <w:rPr>
                <w:rFonts w:ascii="Arial" w:hAnsi="Arial" w:cs="Arial"/>
                <w:sz w:val="24"/>
                <w:szCs w:val="24"/>
              </w:rPr>
              <w:t xml:space="preserve"> Tener un órgano de dirección nacional, representaciones con domicilios de atención verificables en al menos</w:t>
            </w:r>
            <w:r w:rsidRPr="0039726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10 de las 32 Entidades Federativas y 10,000 miembros como mínimo.</w:t>
            </w:r>
          </w:p>
          <w:p w:rsidR="00960E9E" w:rsidRPr="00397262" w:rsidRDefault="00960E9E" w:rsidP="004B2662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960E9E" w:rsidRPr="00397262" w:rsidRDefault="00960E9E" w:rsidP="00F6339E">
            <w:pPr>
              <w:jc w:val="both"/>
              <w:rPr>
                <w:rFonts w:ascii="Arial" w:hAnsi="Arial" w:cs="Arial"/>
                <w:b/>
                <w:strike/>
                <w:color w:val="000000" w:themeColor="text1"/>
                <w:sz w:val="24"/>
                <w:szCs w:val="24"/>
              </w:rPr>
            </w:pPr>
            <w:r w:rsidRPr="00397262">
              <w:rPr>
                <w:rFonts w:ascii="Arial" w:hAnsi="Arial" w:cs="Arial"/>
                <w:color w:val="385623" w:themeColor="accent6" w:themeShade="80"/>
                <w:sz w:val="24"/>
                <w:szCs w:val="24"/>
              </w:rPr>
              <w:t>CNA.-</w:t>
            </w:r>
            <w:r w:rsidRPr="00397262">
              <w:rPr>
                <w:rFonts w:ascii="Arial" w:hAnsi="Arial" w:cs="Arial"/>
                <w:sz w:val="24"/>
                <w:szCs w:val="24"/>
              </w:rPr>
              <w:t xml:space="preserve"> Tener un órgano de dirección nacional, </w:t>
            </w:r>
            <w:r w:rsidRPr="0039726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representaciones con domicilios de atención verificables en cuando menos 10 de las 32 Entidades Federativas </w:t>
            </w:r>
            <w:r w:rsidRPr="00397262">
              <w:rPr>
                <w:rFonts w:ascii="Arial" w:hAnsi="Arial" w:cs="Arial"/>
                <w:b/>
                <w:strike/>
                <w:color w:val="000000" w:themeColor="text1"/>
                <w:sz w:val="24"/>
                <w:szCs w:val="24"/>
              </w:rPr>
              <w:t>y 10,000 miembros como mínimo.</w:t>
            </w:r>
          </w:p>
          <w:p w:rsidR="00960E9E" w:rsidRPr="00397262" w:rsidRDefault="00960E9E" w:rsidP="00F6339E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960E9E" w:rsidRPr="00397262" w:rsidRDefault="00960E9E" w:rsidP="00F6339E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</w:pPr>
            <w:r w:rsidRPr="00397262"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  <w:t>Argumento:</w:t>
            </w:r>
          </w:p>
          <w:p w:rsidR="00960E9E" w:rsidRPr="00397262" w:rsidRDefault="00960E9E" w:rsidP="00F6339E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97262">
              <w:rPr>
                <w:rFonts w:ascii="Arial" w:hAnsi="Arial" w:cs="Arial"/>
                <w:color w:val="000000" w:themeColor="text1"/>
                <w:sz w:val="24"/>
                <w:szCs w:val="24"/>
              </w:rPr>
              <w:t>Parece impráctico exigir 10 mil miembros como mínimo; quien se va a poner a recabar la información y corroborar la validez de cada una de estos 10 mil miembros ó más como integrantes de la organización?</w:t>
            </w:r>
          </w:p>
          <w:p w:rsidR="00960E9E" w:rsidRPr="00397262" w:rsidRDefault="00960E9E" w:rsidP="004B2662">
            <w:pPr>
              <w:jc w:val="both"/>
              <w:rPr>
                <w:rFonts w:ascii="Arial" w:hAnsi="Arial" w:cs="Arial"/>
                <w:color w:val="385623" w:themeColor="accent6" w:themeShade="80"/>
                <w:sz w:val="24"/>
                <w:szCs w:val="24"/>
              </w:rPr>
            </w:pPr>
          </w:p>
          <w:p w:rsidR="00960E9E" w:rsidRPr="00397262" w:rsidRDefault="00960E9E" w:rsidP="00F406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262">
              <w:rPr>
                <w:rFonts w:ascii="Arial" w:hAnsi="Arial" w:cs="Arial"/>
                <w:color w:val="385623" w:themeColor="accent6" w:themeShade="80"/>
                <w:sz w:val="24"/>
                <w:szCs w:val="24"/>
              </w:rPr>
              <w:lastRenderedPageBreak/>
              <w:t xml:space="preserve">SEDESOL </w:t>
            </w:r>
            <w:r w:rsidRPr="00397262">
              <w:rPr>
                <w:rFonts w:ascii="Arial" w:hAnsi="Arial" w:cs="Arial"/>
                <w:sz w:val="24"/>
                <w:szCs w:val="24"/>
              </w:rPr>
              <w:t xml:space="preserve">cambió el orden de los incisos.- </w:t>
            </w:r>
            <w:r w:rsidRPr="00397262">
              <w:rPr>
                <w:rFonts w:ascii="Arial" w:hAnsi="Arial" w:cs="Arial"/>
                <w:b/>
                <w:sz w:val="24"/>
                <w:szCs w:val="24"/>
              </w:rPr>
              <w:t>d)</w:t>
            </w:r>
            <w:r w:rsidRPr="00397262">
              <w:rPr>
                <w:rFonts w:ascii="Arial" w:hAnsi="Arial" w:cs="Arial"/>
                <w:sz w:val="24"/>
                <w:szCs w:val="24"/>
              </w:rPr>
              <w:t xml:space="preserve"> Tener un órgano…</w:t>
            </w:r>
          </w:p>
        </w:tc>
        <w:tc>
          <w:tcPr>
            <w:tcW w:w="5565" w:type="dxa"/>
          </w:tcPr>
          <w:p w:rsidR="00960E9E" w:rsidRPr="00397262" w:rsidRDefault="00960E9E" w:rsidP="004B2662">
            <w:pPr>
              <w:jc w:val="both"/>
              <w:rPr>
                <w:rFonts w:ascii="Arial" w:hAnsi="Arial" w:cs="Arial"/>
                <w:color w:val="385623" w:themeColor="accent6" w:themeShade="80"/>
                <w:sz w:val="24"/>
                <w:szCs w:val="24"/>
              </w:rPr>
            </w:pPr>
            <w:r w:rsidRPr="00397262">
              <w:rPr>
                <w:rFonts w:ascii="Arial" w:hAnsi="Arial" w:cs="Arial"/>
                <w:b/>
                <w:color w:val="C00000"/>
                <w:sz w:val="24"/>
                <w:szCs w:val="24"/>
              </w:rPr>
              <w:lastRenderedPageBreak/>
              <w:t>Los Consejeros de esta H. Comisión desechan las propuestas de modificación y acuerdan conservar la redacción original.</w:t>
            </w:r>
          </w:p>
        </w:tc>
      </w:tr>
      <w:tr w:rsidR="00960E9E" w:rsidRPr="00397262" w:rsidTr="00960E9E">
        <w:trPr>
          <w:trHeight w:val="974"/>
        </w:trPr>
        <w:tc>
          <w:tcPr>
            <w:tcW w:w="5883" w:type="dxa"/>
            <w:vAlign w:val="center"/>
          </w:tcPr>
          <w:p w:rsidR="00960E9E" w:rsidRPr="00397262" w:rsidRDefault="00960E9E" w:rsidP="009014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7262">
              <w:rPr>
                <w:rFonts w:ascii="Arial" w:hAnsi="Arial" w:cs="Arial"/>
                <w:sz w:val="24"/>
                <w:szCs w:val="24"/>
              </w:rPr>
              <w:lastRenderedPageBreak/>
              <w:t>Para el caso de Ramas de Producción, tener representación en cuando menos el 50% más uno de los Estados reconocidos por la Secr</w:t>
            </w:r>
            <w:r w:rsidR="00901473">
              <w:rPr>
                <w:rFonts w:ascii="Arial" w:hAnsi="Arial" w:cs="Arial"/>
                <w:sz w:val="24"/>
                <w:szCs w:val="24"/>
              </w:rPr>
              <w:t>etaría como entidad productora.</w:t>
            </w:r>
          </w:p>
        </w:tc>
        <w:tc>
          <w:tcPr>
            <w:tcW w:w="5868" w:type="dxa"/>
            <w:vAlign w:val="center"/>
          </w:tcPr>
          <w:p w:rsidR="00960E9E" w:rsidRPr="00397262" w:rsidRDefault="00960E9E" w:rsidP="00F6339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262">
              <w:rPr>
                <w:rFonts w:ascii="Arial" w:hAnsi="Arial" w:cs="Arial"/>
                <w:color w:val="385623" w:themeColor="accent6" w:themeShade="80"/>
                <w:sz w:val="24"/>
                <w:szCs w:val="24"/>
              </w:rPr>
              <w:t>CNA.-</w:t>
            </w:r>
            <w:r w:rsidRPr="00397262">
              <w:rPr>
                <w:rFonts w:ascii="Arial" w:hAnsi="Arial" w:cs="Arial"/>
                <w:sz w:val="24"/>
                <w:szCs w:val="24"/>
              </w:rPr>
              <w:t xml:space="preserve"> Para el caso de Ramas de Producción, tener representación en cuando menos el 50% más uno de los Estados reconocidos por la Secretaría como entidad productora. </w:t>
            </w:r>
            <w:r w:rsidRPr="00397262">
              <w:rPr>
                <w:rFonts w:ascii="Arial" w:hAnsi="Arial" w:cs="Arial"/>
                <w:strike/>
                <w:sz w:val="24"/>
                <w:szCs w:val="24"/>
              </w:rPr>
              <w:t>La Rama de Producción solicitante no deberá pertenecer a ninguna otra organización</w:t>
            </w:r>
            <w:r w:rsidRPr="00397262">
              <w:rPr>
                <w:rFonts w:ascii="Arial" w:hAnsi="Arial" w:cs="Arial"/>
                <w:sz w:val="24"/>
                <w:szCs w:val="24"/>
              </w:rPr>
              <w:t>. (faltaba anotar el inciso d)</w:t>
            </w:r>
          </w:p>
          <w:p w:rsidR="00960E9E" w:rsidRPr="00397262" w:rsidRDefault="00960E9E" w:rsidP="00F406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5" w:type="dxa"/>
          </w:tcPr>
          <w:p w:rsidR="00960E9E" w:rsidRPr="00397262" w:rsidRDefault="00960E9E" w:rsidP="00F6339E">
            <w:pPr>
              <w:jc w:val="both"/>
              <w:rPr>
                <w:rFonts w:ascii="Arial" w:hAnsi="Arial" w:cs="Arial"/>
                <w:color w:val="385623" w:themeColor="accent6" w:themeShade="80"/>
                <w:sz w:val="24"/>
                <w:szCs w:val="24"/>
              </w:rPr>
            </w:pPr>
            <w:r w:rsidRPr="00397262">
              <w:rPr>
                <w:rFonts w:ascii="Arial" w:hAnsi="Arial" w:cs="Arial"/>
                <w:b/>
                <w:color w:val="C00000"/>
                <w:sz w:val="24"/>
                <w:szCs w:val="24"/>
              </w:rPr>
              <w:t>Los Consejeros de esta H. Comisión acuerdan que se mantiene el 50% y se elimina lo referente a la Rama de Producción.</w:t>
            </w:r>
          </w:p>
        </w:tc>
      </w:tr>
      <w:tr w:rsidR="00960E9E" w:rsidRPr="00397262" w:rsidTr="00960E9E">
        <w:trPr>
          <w:trHeight w:val="1539"/>
        </w:trPr>
        <w:tc>
          <w:tcPr>
            <w:tcW w:w="5883" w:type="dxa"/>
            <w:vAlign w:val="center"/>
          </w:tcPr>
          <w:p w:rsidR="00960E9E" w:rsidRPr="00397262" w:rsidRDefault="00960E9E" w:rsidP="009B5D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26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f) </w:t>
            </w:r>
            <w:r w:rsidRPr="00397262">
              <w:rPr>
                <w:rFonts w:ascii="Arial" w:hAnsi="Arial" w:cs="Arial"/>
                <w:sz w:val="24"/>
                <w:szCs w:val="24"/>
              </w:rPr>
              <w:t xml:space="preserve">Comprobar documentalmente que en los últimos tres (3) años han realizado gestiones </w:t>
            </w:r>
            <w:del w:id="1" w:author="Diana Montiel Santiago" w:date="2017-06-07T10:35:00Z">
              <w:r w:rsidRPr="00397262" w:rsidDel="009B5D88">
                <w:rPr>
                  <w:rFonts w:ascii="Arial" w:hAnsi="Arial" w:cs="Arial"/>
                  <w:sz w:val="24"/>
                  <w:szCs w:val="24"/>
                </w:rPr>
                <w:delText xml:space="preserve">exitosas </w:delText>
              </w:r>
            </w:del>
            <w:r w:rsidRPr="00397262">
              <w:rPr>
                <w:rFonts w:ascii="Arial" w:hAnsi="Arial" w:cs="Arial"/>
                <w:sz w:val="24"/>
                <w:szCs w:val="24"/>
              </w:rPr>
              <w:t>en por lo menos 10 Entidades Federativas, en programas o componentes del Programa Especial Concurrente para el Desarrollo Rural Sustentable.</w:t>
            </w:r>
          </w:p>
        </w:tc>
        <w:tc>
          <w:tcPr>
            <w:tcW w:w="5868" w:type="dxa"/>
            <w:vAlign w:val="center"/>
          </w:tcPr>
          <w:p w:rsidR="00960E9E" w:rsidRPr="00397262" w:rsidRDefault="00960E9E" w:rsidP="004B26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262">
              <w:rPr>
                <w:rFonts w:ascii="Arial" w:hAnsi="Arial" w:cs="Arial"/>
                <w:color w:val="385623" w:themeColor="accent6" w:themeShade="80"/>
                <w:sz w:val="24"/>
                <w:szCs w:val="24"/>
              </w:rPr>
              <w:t>UNIMOSS.-</w:t>
            </w:r>
            <w:r w:rsidRPr="00397262">
              <w:rPr>
                <w:rFonts w:ascii="Arial" w:hAnsi="Arial" w:cs="Arial"/>
                <w:sz w:val="24"/>
                <w:szCs w:val="24"/>
              </w:rPr>
              <w:t xml:space="preserve"> Comprobar documentalmente que han realizado gestiones exitosas en </w:t>
            </w:r>
            <w:r w:rsidRPr="00397262">
              <w:rPr>
                <w:rFonts w:ascii="Arial" w:hAnsi="Arial" w:cs="Arial"/>
                <w:b/>
                <w:color w:val="4472C4" w:themeColor="accent5"/>
                <w:sz w:val="24"/>
                <w:szCs w:val="24"/>
              </w:rPr>
              <w:t>las</w:t>
            </w:r>
            <w:r w:rsidRPr="00397262">
              <w:rPr>
                <w:rFonts w:ascii="Arial" w:hAnsi="Arial" w:cs="Arial"/>
                <w:sz w:val="24"/>
                <w:szCs w:val="24"/>
              </w:rPr>
              <w:t xml:space="preserve"> Entidades Federativas </w:t>
            </w:r>
            <w:r w:rsidRPr="00397262">
              <w:rPr>
                <w:rFonts w:ascii="Arial" w:hAnsi="Arial" w:cs="Arial"/>
                <w:b/>
                <w:color w:val="4472C4" w:themeColor="accent5"/>
                <w:sz w:val="24"/>
                <w:szCs w:val="24"/>
              </w:rPr>
              <w:t>en que tienen presencia</w:t>
            </w:r>
            <w:r w:rsidRPr="00397262">
              <w:rPr>
                <w:rFonts w:ascii="Arial" w:hAnsi="Arial" w:cs="Arial"/>
                <w:sz w:val="24"/>
                <w:szCs w:val="24"/>
              </w:rPr>
              <w:t xml:space="preserve">, en </w:t>
            </w:r>
            <w:r w:rsidRPr="00397262">
              <w:rPr>
                <w:rFonts w:ascii="Arial" w:hAnsi="Arial" w:cs="Arial"/>
                <w:b/>
                <w:color w:val="4472C4" w:themeColor="accent5"/>
                <w:sz w:val="24"/>
                <w:szCs w:val="24"/>
              </w:rPr>
              <w:t>alguno de los</w:t>
            </w:r>
            <w:r w:rsidRPr="00397262">
              <w:rPr>
                <w:rFonts w:ascii="Arial" w:hAnsi="Arial" w:cs="Arial"/>
                <w:sz w:val="24"/>
                <w:szCs w:val="24"/>
              </w:rPr>
              <w:t xml:space="preserve"> programas o componentes del Programa Especial Concurrente para el Desarrollo Rural Sustentable.</w:t>
            </w:r>
          </w:p>
          <w:p w:rsidR="00960E9E" w:rsidRPr="00397262" w:rsidRDefault="00960E9E" w:rsidP="004B26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60E9E" w:rsidRPr="00397262" w:rsidRDefault="00960E9E" w:rsidP="004B26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262">
              <w:rPr>
                <w:rFonts w:ascii="Arial" w:hAnsi="Arial" w:cs="Arial"/>
                <w:color w:val="385623" w:themeColor="accent6" w:themeShade="80"/>
                <w:sz w:val="24"/>
                <w:szCs w:val="24"/>
              </w:rPr>
              <w:t xml:space="preserve">RED MOCAF.- </w:t>
            </w:r>
            <w:r w:rsidRPr="00397262">
              <w:rPr>
                <w:rFonts w:ascii="Arial" w:hAnsi="Arial" w:cs="Arial"/>
                <w:sz w:val="24"/>
                <w:szCs w:val="24"/>
              </w:rPr>
              <w:t>Comprobar documentalmente que en los últimos tres (3) años han realizado gestiones en por lo menos 10 Entidades Federativas, en programas o componentes del Programa Especial Concurrente para el Desarrollo Rural Sustentable.</w:t>
            </w:r>
          </w:p>
          <w:p w:rsidR="00960E9E" w:rsidRPr="00397262" w:rsidRDefault="00960E9E" w:rsidP="004B2662">
            <w:pPr>
              <w:jc w:val="both"/>
              <w:rPr>
                <w:rFonts w:ascii="Arial" w:hAnsi="Arial" w:cs="Arial"/>
                <w:color w:val="385623" w:themeColor="accent6" w:themeShade="80"/>
                <w:sz w:val="24"/>
                <w:szCs w:val="24"/>
              </w:rPr>
            </w:pPr>
          </w:p>
          <w:p w:rsidR="00960E9E" w:rsidRPr="00397262" w:rsidRDefault="00960E9E" w:rsidP="004B26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262">
              <w:rPr>
                <w:rFonts w:ascii="Arial" w:hAnsi="Arial" w:cs="Arial"/>
                <w:color w:val="385623" w:themeColor="accent6" w:themeShade="80"/>
                <w:sz w:val="24"/>
                <w:szCs w:val="24"/>
              </w:rPr>
              <w:t>CCC.-</w:t>
            </w:r>
            <w:r w:rsidRPr="00397262">
              <w:rPr>
                <w:rFonts w:ascii="Arial" w:hAnsi="Arial" w:cs="Arial"/>
                <w:sz w:val="24"/>
                <w:szCs w:val="24"/>
              </w:rPr>
              <w:t xml:space="preserve"> Comprobar documentalmente que en los últimos tres (3) años han realizado gestiones exitosas en por lo menos el </w:t>
            </w:r>
            <w:r w:rsidRPr="00397262">
              <w:rPr>
                <w:rFonts w:ascii="Arial" w:hAnsi="Arial" w:cs="Arial"/>
                <w:sz w:val="24"/>
                <w:szCs w:val="24"/>
                <w:highlight w:val="yellow"/>
              </w:rPr>
              <w:t>50%</w:t>
            </w:r>
            <w:r w:rsidRPr="00397262">
              <w:rPr>
                <w:rFonts w:ascii="Arial" w:hAnsi="Arial" w:cs="Arial"/>
                <w:sz w:val="24"/>
                <w:szCs w:val="24"/>
              </w:rPr>
              <w:t xml:space="preserve"> Entidades </w:t>
            </w:r>
            <w:r w:rsidRPr="00397262">
              <w:rPr>
                <w:rFonts w:ascii="Arial" w:hAnsi="Arial" w:cs="Arial"/>
                <w:sz w:val="24"/>
                <w:szCs w:val="24"/>
              </w:rPr>
              <w:lastRenderedPageBreak/>
              <w:t>Federativas, en programas o componentes del Programa Especial Concurrente para el Desarrollo Rural Sustentable.</w:t>
            </w:r>
          </w:p>
          <w:p w:rsidR="00960E9E" w:rsidRPr="00397262" w:rsidRDefault="00960E9E" w:rsidP="004B26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60E9E" w:rsidRPr="00397262" w:rsidRDefault="00960E9E" w:rsidP="00F6339E">
            <w:pPr>
              <w:jc w:val="both"/>
              <w:rPr>
                <w:rFonts w:ascii="Arial" w:hAnsi="Arial" w:cs="Arial"/>
                <w:strike/>
                <w:sz w:val="24"/>
                <w:szCs w:val="24"/>
              </w:rPr>
            </w:pPr>
            <w:r w:rsidRPr="00397262">
              <w:rPr>
                <w:rFonts w:ascii="Arial" w:hAnsi="Arial" w:cs="Arial"/>
                <w:color w:val="385623" w:themeColor="accent6" w:themeShade="80"/>
                <w:sz w:val="24"/>
                <w:szCs w:val="24"/>
              </w:rPr>
              <w:t>CNA.-</w:t>
            </w:r>
            <w:r w:rsidRPr="00397262">
              <w:rPr>
                <w:rFonts w:ascii="Arial" w:hAnsi="Arial" w:cs="Arial"/>
                <w:strike/>
                <w:sz w:val="24"/>
                <w:szCs w:val="24"/>
              </w:rPr>
              <w:t xml:space="preserve"> </w:t>
            </w:r>
            <w:r w:rsidRPr="00397262">
              <w:rPr>
                <w:rFonts w:ascii="Arial" w:hAnsi="Arial" w:cs="Arial"/>
                <w:sz w:val="24"/>
                <w:szCs w:val="24"/>
              </w:rPr>
              <w:t>Se propone eliminar el inciso.</w:t>
            </w:r>
          </w:p>
          <w:p w:rsidR="00960E9E" w:rsidRPr="00397262" w:rsidRDefault="00960E9E" w:rsidP="00F6339E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  <w:r w:rsidRPr="00397262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Argumento:</w:t>
            </w:r>
          </w:p>
          <w:p w:rsidR="00960E9E" w:rsidRPr="00397262" w:rsidRDefault="00960E9E" w:rsidP="00F6339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262">
              <w:rPr>
                <w:rFonts w:ascii="Arial" w:hAnsi="Arial" w:cs="Arial"/>
                <w:sz w:val="24"/>
                <w:szCs w:val="24"/>
              </w:rPr>
              <w:t>Esto acaba siendo descriminatorio de una organización que no haya sido exitosa en conseguir apoyos gubernamentales o bien de que le resuelva algún asunto de su interés la autoridad, por lo cual es excluyente, aun cuando pueda demostrar su representatividad.</w:t>
            </w:r>
          </w:p>
          <w:p w:rsidR="00960E9E" w:rsidRPr="00397262" w:rsidRDefault="00960E9E" w:rsidP="00F6339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262">
              <w:rPr>
                <w:rFonts w:ascii="Arial" w:hAnsi="Arial" w:cs="Arial"/>
                <w:sz w:val="24"/>
                <w:szCs w:val="24"/>
              </w:rPr>
              <w:t>Además, en el caso de las ramas de producción no necesariamente aplica el criterio de 10 entidades federativas.</w:t>
            </w:r>
          </w:p>
          <w:p w:rsidR="00960E9E" w:rsidRPr="00397262" w:rsidRDefault="00960E9E" w:rsidP="00F6339E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960E9E" w:rsidRPr="00397262" w:rsidRDefault="00960E9E" w:rsidP="00F6339E">
            <w:pPr>
              <w:jc w:val="both"/>
              <w:rPr>
                <w:rFonts w:ascii="Arial" w:hAnsi="Arial" w:cs="Arial"/>
                <w:color w:val="385623" w:themeColor="accent6" w:themeShade="80"/>
                <w:sz w:val="24"/>
                <w:szCs w:val="24"/>
              </w:rPr>
            </w:pPr>
            <w:r w:rsidRPr="00397262">
              <w:rPr>
                <w:rFonts w:ascii="Arial" w:hAnsi="Arial" w:cs="Arial"/>
                <w:color w:val="385623" w:themeColor="accent6" w:themeShade="80"/>
                <w:sz w:val="24"/>
                <w:szCs w:val="24"/>
              </w:rPr>
              <w:t>SEDESOL cambio el orden de los incisos.-</w:t>
            </w:r>
            <w:r w:rsidRPr="00397262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 e) </w:t>
            </w:r>
            <w:r w:rsidRPr="00397262">
              <w:rPr>
                <w:rFonts w:ascii="Arial" w:hAnsi="Arial" w:cs="Arial"/>
                <w:sz w:val="24"/>
                <w:szCs w:val="24"/>
              </w:rPr>
              <w:t>Comprobar documentalmente…</w:t>
            </w:r>
            <w:r w:rsidRPr="00397262">
              <w:rPr>
                <w:rFonts w:ascii="Arial" w:hAnsi="Arial" w:cs="Arial"/>
                <w:color w:val="385623" w:themeColor="accent6" w:themeShade="80"/>
                <w:sz w:val="24"/>
                <w:szCs w:val="24"/>
              </w:rPr>
              <w:t xml:space="preserve"> </w:t>
            </w:r>
          </w:p>
        </w:tc>
        <w:tc>
          <w:tcPr>
            <w:tcW w:w="5565" w:type="dxa"/>
          </w:tcPr>
          <w:p w:rsidR="00960E9E" w:rsidRPr="00397262" w:rsidRDefault="00B9536A" w:rsidP="00B9536A">
            <w:pPr>
              <w:jc w:val="both"/>
              <w:rPr>
                <w:rFonts w:ascii="Arial" w:hAnsi="Arial" w:cs="Arial"/>
                <w:color w:val="385623" w:themeColor="accent6" w:themeShade="80"/>
                <w:sz w:val="24"/>
                <w:szCs w:val="24"/>
              </w:rPr>
            </w:pPr>
            <w:r w:rsidRPr="00397262">
              <w:rPr>
                <w:rFonts w:ascii="Arial" w:hAnsi="Arial" w:cs="Arial"/>
                <w:b/>
                <w:color w:val="C00000"/>
                <w:sz w:val="24"/>
                <w:szCs w:val="24"/>
              </w:rPr>
              <w:lastRenderedPageBreak/>
              <w:t>Los Consejeros de esta H. Comisión acuerdan</w:t>
            </w:r>
            <w:r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 eliminar la palabra “exitosas” del texto. </w:t>
            </w:r>
          </w:p>
        </w:tc>
      </w:tr>
      <w:tr w:rsidR="00B9536A" w:rsidRPr="00B9536A" w:rsidTr="00960E9E">
        <w:trPr>
          <w:trHeight w:val="1128"/>
        </w:trPr>
        <w:tc>
          <w:tcPr>
            <w:tcW w:w="5883" w:type="dxa"/>
            <w:vAlign w:val="center"/>
          </w:tcPr>
          <w:p w:rsidR="00960E9E" w:rsidRPr="00397262" w:rsidRDefault="00960E9E" w:rsidP="009B5D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26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g) </w:t>
            </w:r>
            <w:r w:rsidRPr="00397262">
              <w:rPr>
                <w:rFonts w:ascii="Arial" w:hAnsi="Arial" w:cs="Arial"/>
                <w:sz w:val="24"/>
                <w:szCs w:val="24"/>
              </w:rPr>
              <w:t>Comprobar que la directiva que se establece en sus Estatutos está vigente y no t</w:t>
            </w:r>
            <w:ins w:id="2" w:author="Diana Montiel Santiago" w:date="2017-06-07T10:40:00Z">
              <w:r w:rsidR="009B5D88">
                <w:rPr>
                  <w:rFonts w:ascii="Arial" w:hAnsi="Arial" w:cs="Arial"/>
                  <w:sz w:val="24"/>
                  <w:szCs w:val="24"/>
                </w:rPr>
                <w:t>iene</w:t>
              </w:r>
            </w:ins>
            <w:ins w:id="3" w:author="Diana Montiel Santiago" w:date="2017-06-07T10:39:00Z">
              <w:r w:rsidR="009B5D8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</w:ins>
            <w:del w:id="4" w:author="Diana Montiel Santiago" w:date="2017-06-07T10:39:00Z">
              <w:r w:rsidRPr="00397262" w:rsidDel="009B5D88">
                <w:rPr>
                  <w:rFonts w:ascii="Arial" w:hAnsi="Arial" w:cs="Arial"/>
                  <w:sz w:val="24"/>
                  <w:szCs w:val="24"/>
                </w:rPr>
                <w:delText xml:space="preserve">ener ningún tipo de </w:delText>
              </w:r>
            </w:del>
            <w:r w:rsidRPr="00397262">
              <w:rPr>
                <w:rFonts w:ascii="Arial" w:hAnsi="Arial" w:cs="Arial"/>
                <w:sz w:val="24"/>
                <w:szCs w:val="24"/>
              </w:rPr>
              <w:t>impedimento legal que limite o restrinja sus derechos civiles.</w:t>
            </w:r>
          </w:p>
        </w:tc>
        <w:tc>
          <w:tcPr>
            <w:tcW w:w="5868" w:type="dxa"/>
            <w:vAlign w:val="center"/>
          </w:tcPr>
          <w:p w:rsidR="00960E9E" w:rsidRPr="00397262" w:rsidRDefault="00960E9E" w:rsidP="004B26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262">
              <w:rPr>
                <w:rFonts w:ascii="Arial" w:hAnsi="Arial" w:cs="Arial"/>
                <w:color w:val="385623" w:themeColor="accent6" w:themeShade="80"/>
                <w:sz w:val="24"/>
                <w:szCs w:val="24"/>
              </w:rPr>
              <w:t>CONFEDERACION NACIONAL AGRONOMICA.-</w:t>
            </w:r>
            <w:r w:rsidRPr="00397262">
              <w:rPr>
                <w:rFonts w:ascii="Arial" w:hAnsi="Arial" w:cs="Arial"/>
                <w:sz w:val="24"/>
                <w:szCs w:val="24"/>
              </w:rPr>
              <w:t xml:space="preserve"> Comprobar que la directiva que se establece en sus Estatutos está vigente y no </w:t>
            </w:r>
            <w:r w:rsidRPr="00397262">
              <w:rPr>
                <w:rFonts w:ascii="Arial" w:hAnsi="Arial" w:cs="Arial"/>
                <w:sz w:val="24"/>
                <w:szCs w:val="24"/>
                <w:highlight w:val="yellow"/>
              </w:rPr>
              <w:t>tiene</w:t>
            </w:r>
            <w:r w:rsidRPr="00397262">
              <w:rPr>
                <w:rFonts w:ascii="Arial" w:hAnsi="Arial" w:cs="Arial"/>
                <w:sz w:val="24"/>
                <w:szCs w:val="24"/>
              </w:rPr>
              <w:t xml:space="preserve"> ningún tipo de impedimento legal que limite o restrinja sus derechos civiles.</w:t>
            </w:r>
          </w:p>
          <w:p w:rsidR="00960E9E" w:rsidRPr="00397262" w:rsidRDefault="00960E9E" w:rsidP="004B26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60E9E" w:rsidRPr="00397262" w:rsidRDefault="00960E9E" w:rsidP="004B26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262">
              <w:rPr>
                <w:rFonts w:ascii="Arial" w:hAnsi="Arial" w:cs="Arial"/>
                <w:color w:val="385623" w:themeColor="accent6" w:themeShade="80"/>
                <w:sz w:val="24"/>
                <w:szCs w:val="24"/>
              </w:rPr>
              <w:t>SEDESOL</w:t>
            </w:r>
            <w:r w:rsidRPr="00397262">
              <w:rPr>
                <w:rFonts w:ascii="Arial" w:hAnsi="Arial" w:cs="Arial"/>
                <w:sz w:val="24"/>
                <w:szCs w:val="24"/>
              </w:rPr>
              <w:t xml:space="preserve"> cambió el orden de los incisos.-</w:t>
            </w:r>
            <w:r w:rsidRPr="00397262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 f)</w:t>
            </w:r>
            <w:r w:rsidRPr="00397262">
              <w:rPr>
                <w:rFonts w:ascii="Arial" w:hAnsi="Arial" w:cs="Arial"/>
                <w:sz w:val="24"/>
                <w:szCs w:val="24"/>
              </w:rPr>
              <w:t xml:space="preserve"> Comprobar que la directiva…</w:t>
            </w:r>
          </w:p>
          <w:p w:rsidR="00960E9E" w:rsidRPr="00397262" w:rsidRDefault="00960E9E" w:rsidP="004B26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5" w:type="dxa"/>
          </w:tcPr>
          <w:p w:rsidR="009B5D88" w:rsidRPr="00B9536A" w:rsidRDefault="00B9536A" w:rsidP="004B2662">
            <w:pPr>
              <w:jc w:val="both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B9536A">
              <w:rPr>
                <w:rFonts w:ascii="Arial" w:hAnsi="Arial" w:cs="Arial"/>
                <w:b/>
                <w:color w:val="C00000"/>
                <w:sz w:val="24"/>
                <w:szCs w:val="24"/>
              </w:rPr>
              <w:t>Los Consejeros de esta H. Comisión acuerdan dejar la redacción de este inciso como sigue:</w:t>
            </w:r>
          </w:p>
          <w:p w:rsidR="00B9536A" w:rsidRPr="00B9536A" w:rsidRDefault="00B9536A" w:rsidP="004B2662">
            <w:pPr>
              <w:jc w:val="both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</w:p>
          <w:p w:rsidR="00B9536A" w:rsidRPr="00B9536A" w:rsidRDefault="00B9536A" w:rsidP="00B9536A">
            <w:pPr>
              <w:jc w:val="both"/>
              <w:rPr>
                <w:rFonts w:ascii="Arial" w:hAnsi="Arial" w:cs="Arial"/>
                <w:i/>
                <w:color w:val="C00000"/>
                <w:sz w:val="24"/>
                <w:szCs w:val="24"/>
              </w:rPr>
            </w:pPr>
            <w:r w:rsidRPr="00B9536A">
              <w:rPr>
                <w:rFonts w:ascii="Arial" w:hAnsi="Arial" w:cs="Arial"/>
                <w:color w:val="C00000"/>
                <w:sz w:val="24"/>
                <w:szCs w:val="24"/>
              </w:rPr>
              <w:t xml:space="preserve">“Comprobar que la directiva que se establece en sus Estatutos está vigente y no </w:t>
            </w:r>
            <w:r w:rsidRPr="00B9536A">
              <w:rPr>
                <w:rFonts w:ascii="Arial" w:hAnsi="Arial" w:cs="Arial"/>
                <w:color w:val="C00000"/>
                <w:sz w:val="24"/>
                <w:szCs w:val="24"/>
                <w:u w:val="single"/>
              </w:rPr>
              <w:t>t</w:t>
            </w:r>
            <w:ins w:id="5" w:author="Diana Montiel Santiago" w:date="2017-06-07T10:40:00Z">
              <w:r w:rsidRPr="00B9536A">
                <w:rPr>
                  <w:rFonts w:ascii="Arial" w:hAnsi="Arial" w:cs="Arial"/>
                  <w:color w:val="C00000"/>
                  <w:sz w:val="24"/>
                  <w:szCs w:val="24"/>
                  <w:u w:val="single"/>
                </w:rPr>
                <w:t>iene</w:t>
              </w:r>
            </w:ins>
            <w:ins w:id="6" w:author="Diana Montiel Santiago" w:date="2017-06-07T10:39:00Z">
              <w:r w:rsidRPr="00B9536A">
                <w:rPr>
                  <w:rFonts w:ascii="Arial" w:hAnsi="Arial" w:cs="Arial"/>
                  <w:color w:val="C00000"/>
                  <w:sz w:val="24"/>
                  <w:szCs w:val="24"/>
                </w:rPr>
                <w:t xml:space="preserve"> </w:t>
              </w:r>
            </w:ins>
            <w:del w:id="7" w:author="Diana Montiel Santiago" w:date="2017-06-07T10:39:00Z">
              <w:r w:rsidRPr="00B9536A" w:rsidDel="009B5D88">
                <w:rPr>
                  <w:rFonts w:ascii="Arial" w:hAnsi="Arial" w:cs="Arial"/>
                  <w:color w:val="C00000"/>
                  <w:sz w:val="24"/>
                  <w:szCs w:val="24"/>
                </w:rPr>
                <w:delText xml:space="preserve"> </w:delText>
              </w:r>
            </w:del>
            <w:r w:rsidRPr="00B9536A">
              <w:rPr>
                <w:rFonts w:ascii="Arial" w:hAnsi="Arial" w:cs="Arial"/>
                <w:color w:val="C00000"/>
                <w:sz w:val="24"/>
                <w:szCs w:val="24"/>
              </w:rPr>
              <w:t>impedimento legal que limite o restrinja sus derechos civiles</w:t>
            </w:r>
            <w:r>
              <w:rPr>
                <w:rFonts w:ascii="Arial" w:hAnsi="Arial" w:cs="Arial"/>
                <w:color w:val="C00000"/>
                <w:sz w:val="24"/>
                <w:szCs w:val="24"/>
              </w:rPr>
              <w:t>…”</w:t>
            </w:r>
          </w:p>
        </w:tc>
      </w:tr>
      <w:tr w:rsidR="00960E9E" w:rsidRPr="00397262" w:rsidTr="00960E9E">
        <w:trPr>
          <w:trHeight w:val="149"/>
        </w:trPr>
        <w:tc>
          <w:tcPr>
            <w:tcW w:w="5883" w:type="dxa"/>
            <w:vAlign w:val="center"/>
          </w:tcPr>
          <w:p w:rsidR="00960E9E" w:rsidRPr="00397262" w:rsidRDefault="00960E9E" w:rsidP="004B26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26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SEGUNDO: </w:t>
            </w:r>
            <w:r w:rsidRPr="00397262">
              <w:rPr>
                <w:rFonts w:ascii="Arial" w:hAnsi="Arial" w:cs="Arial"/>
                <w:sz w:val="24"/>
                <w:szCs w:val="24"/>
              </w:rPr>
              <w:t>Tratándose de Sistemas Producto, serán integrantes del Consejo Mexicano siempre y cuando cumplan con los siguientes requisitos:</w:t>
            </w:r>
          </w:p>
        </w:tc>
        <w:tc>
          <w:tcPr>
            <w:tcW w:w="5868" w:type="dxa"/>
            <w:vAlign w:val="center"/>
          </w:tcPr>
          <w:p w:rsidR="00960E9E" w:rsidRPr="00397262" w:rsidRDefault="00960E9E" w:rsidP="004B26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5" w:type="dxa"/>
          </w:tcPr>
          <w:p w:rsidR="00960E9E" w:rsidRPr="00397262" w:rsidRDefault="00960E9E" w:rsidP="004B26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0E9E" w:rsidRPr="00397262" w:rsidTr="00960E9E">
        <w:trPr>
          <w:trHeight w:val="1141"/>
        </w:trPr>
        <w:tc>
          <w:tcPr>
            <w:tcW w:w="5883" w:type="dxa"/>
            <w:vAlign w:val="center"/>
          </w:tcPr>
          <w:p w:rsidR="00960E9E" w:rsidRPr="00397262" w:rsidRDefault="00960E9E" w:rsidP="004B26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26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a) </w:t>
            </w:r>
            <w:r w:rsidRPr="00397262">
              <w:rPr>
                <w:rFonts w:ascii="Arial" w:hAnsi="Arial" w:cs="Arial"/>
                <w:sz w:val="24"/>
                <w:szCs w:val="24"/>
              </w:rPr>
              <w:t xml:space="preserve">Estar constituido con carácter nacional conforme </w:t>
            </w:r>
            <w:del w:id="8" w:author="Diana Montiel Santiago" w:date="2017-06-07T10:41:00Z">
              <w:r w:rsidRPr="00B9536A" w:rsidDel="009B5D88">
                <w:rPr>
                  <w:rFonts w:ascii="Arial" w:hAnsi="Arial" w:cs="Arial"/>
                  <w:sz w:val="24"/>
                  <w:szCs w:val="24"/>
                  <w:highlight w:val="yellow"/>
                </w:rPr>
                <w:delText>l</w:delText>
              </w:r>
            </w:del>
            <w:r w:rsidRPr="00B9536A">
              <w:rPr>
                <w:rFonts w:ascii="Arial" w:hAnsi="Arial" w:cs="Arial"/>
                <w:sz w:val="24"/>
                <w:szCs w:val="24"/>
                <w:highlight w:val="yellow"/>
              </w:rPr>
              <w:t>a</w:t>
            </w:r>
            <w:r w:rsidRPr="00397262">
              <w:rPr>
                <w:rFonts w:ascii="Arial" w:hAnsi="Arial" w:cs="Arial"/>
                <w:sz w:val="24"/>
                <w:szCs w:val="24"/>
              </w:rPr>
              <w:t xml:space="preserve"> Ley de Desarrollo Rural Sustentable, lo cual se acreditará presentando documento emitido por la autoridad federal competente que avale su conformación legal.</w:t>
            </w:r>
          </w:p>
        </w:tc>
        <w:tc>
          <w:tcPr>
            <w:tcW w:w="5868" w:type="dxa"/>
            <w:vAlign w:val="center"/>
          </w:tcPr>
          <w:p w:rsidR="00960E9E" w:rsidRPr="00397262" w:rsidRDefault="00960E9E" w:rsidP="004B26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262">
              <w:rPr>
                <w:rFonts w:ascii="Arial" w:hAnsi="Arial" w:cs="Arial"/>
                <w:color w:val="385623" w:themeColor="accent6" w:themeShade="80"/>
                <w:sz w:val="24"/>
                <w:szCs w:val="24"/>
              </w:rPr>
              <w:t xml:space="preserve">SEDESOL.- </w:t>
            </w:r>
            <w:r w:rsidRPr="0039726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a) </w:t>
            </w:r>
            <w:r w:rsidRPr="00397262">
              <w:rPr>
                <w:rFonts w:ascii="Arial" w:hAnsi="Arial" w:cs="Arial"/>
                <w:sz w:val="24"/>
                <w:szCs w:val="24"/>
              </w:rPr>
              <w:t xml:space="preserve">Estar constituido con carácter nacional conforme </w:t>
            </w:r>
            <w:r w:rsidRPr="00397262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a </w:t>
            </w:r>
            <w:r w:rsidRPr="00397262">
              <w:rPr>
                <w:rFonts w:ascii="Arial" w:hAnsi="Arial" w:cs="Arial"/>
                <w:sz w:val="24"/>
                <w:szCs w:val="24"/>
              </w:rPr>
              <w:t>la Ley…</w:t>
            </w:r>
          </w:p>
        </w:tc>
        <w:tc>
          <w:tcPr>
            <w:tcW w:w="5565" w:type="dxa"/>
          </w:tcPr>
          <w:p w:rsidR="009B5D88" w:rsidRDefault="00B9536A" w:rsidP="004B2662">
            <w:pPr>
              <w:jc w:val="both"/>
              <w:rPr>
                <w:ins w:id="9" w:author="Diana Montiel Santiago" w:date="2017-06-07T10:42:00Z"/>
                <w:rFonts w:ascii="Arial" w:hAnsi="Arial" w:cs="Arial"/>
                <w:color w:val="385623" w:themeColor="accent6" w:themeShade="80"/>
                <w:sz w:val="24"/>
                <w:szCs w:val="24"/>
              </w:rPr>
            </w:pPr>
            <w:r w:rsidRPr="00B9536A">
              <w:rPr>
                <w:rFonts w:ascii="Arial" w:hAnsi="Arial" w:cs="Arial"/>
                <w:b/>
                <w:color w:val="C00000"/>
                <w:sz w:val="24"/>
                <w:szCs w:val="24"/>
              </w:rPr>
              <w:t>Los Consejeros de esta H. Comisión acuerdan</w:t>
            </w:r>
            <w:r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 hacer el cambio indicado por SEDESOL. </w:t>
            </w:r>
          </w:p>
          <w:p w:rsidR="009B5D88" w:rsidRPr="00397262" w:rsidRDefault="009B5D88" w:rsidP="004B2662">
            <w:pPr>
              <w:jc w:val="both"/>
              <w:rPr>
                <w:rFonts w:ascii="Arial" w:hAnsi="Arial" w:cs="Arial"/>
                <w:color w:val="385623" w:themeColor="accent6" w:themeShade="80"/>
                <w:sz w:val="24"/>
                <w:szCs w:val="24"/>
              </w:rPr>
            </w:pPr>
            <w:ins w:id="10" w:author="Diana Montiel Santiago" w:date="2017-06-07T10:42:00Z">
              <w:r>
                <w:rPr>
                  <w:rFonts w:ascii="Arial" w:hAnsi="Arial" w:cs="Arial"/>
                  <w:color w:val="385623" w:themeColor="accent6" w:themeShade="80"/>
                  <w:sz w:val="24"/>
                  <w:szCs w:val="24"/>
                </w:rPr>
                <w:t>“a la Ley…”</w:t>
              </w:r>
            </w:ins>
          </w:p>
        </w:tc>
      </w:tr>
      <w:tr w:rsidR="00960E9E" w:rsidRPr="00397262" w:rsidTr="00960E9E">
        <w:trPr>
          <w:trHeight w:val="872"/>
        </w:trPr>
        <w:tc>
          <w:tcPr>
            <w:tcW w:w="5883" w:type="dxa"/>
            <w:vAlign w:val="center"/>
          </w:tcPr>
          <w:p w:rsidR="00960E9E" w:rsidRPr="00397262" w:rsidRDefault="00960E9E" w:rsidP="004B26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26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b) </w:t>
            </w:r>
            <w:r w:rsidRPr="00397262">
              <w:rPr>
                <w:rFonts w:ascii="Arial" w:hAnsi="Arial" w:cs="Arial"/>
                <w:sz w:val="24"/>
                <w:szCs w:val="24"/>
              </w:rPr>
              <w:t>Presentar escrito ante el Presidente del Consejo Mexicano, donde manifiesten su voluntad de participar en el Consejo.</w:t>
            </w:r>
          </w:p>
        </w:tc>
        <w:tc>
          <w:tcPr>
            <w:tcW w:w="5868" w:type="dxa"/>
            <w:vAlign w:val="center"/>
          </w:tcPr>
          <w:p w:rsidR="00960E9E" w:rsidRPr="00397262" w:rsidRDefault="00960E9E" w:rsidP="004B26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5" w:type="dxa"/>
          </w:tcPr>
          <w:p w:rsidR="00960E9E" w:rsidRPr="00397262" w:rsidRDefault="00960E9E" w:rsidP="004B26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0E9E" w:rsidRPr="00397262" w:rsidTr="00960E9E">
        <w:trPr>
          <w:trHeight w:val="756"/>
        </w:trPr>
        <w:tc>
          <w:tcPr>
            <w:tcW w:w="5883" w:type="dxa"/>
            <w:vAlign w:val="center"/>
          </w:tcPr>
          <w:p w:rsidR="00960E9E" w:rsidRPr="00397262" w:rsidRDefault="00960E9E" w:rsidP="009014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26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c) </w:t>
            </w:r>
            <w:r w:rsidRPr="00397262">
              <w:rPr>
                <w:rFonts w:ascii="Arial" w:hAnsi="Arial" w:cs="Arial"/>
                <w:sz w:val="24"/>
                <w:szCs w:val="24"/>
              </w:rPr>
              <w:t xml:space="preserve">Tener cuando menos </w:t>
            </w:r>
            <w:del w:id="11" w:author="Diana Montiel Santiago" w:date="2017-06-07T10:43:00Z">
              <w:r w:rsidRPr="00397262" w:rsidDel="009B5D88">
                <w:rPr>
                  <w:rFonts w:ascii="Arial" w:hAnsi="Arial" w:cs="Arial"/>
                  <w:sz w:val="24"/>
                  <w:szCs w:val="24"/>
                </w:rPr>
                <w:delText>(1) año</w:delText>
              </w:r>
            </w:del>
            <w:ins w:id="12" w:author="Diana Montiel Santiago" w:date="2017-06-07T10:43:00Z">
              <w:r w:rsidR="009B5D88">
                <w:rPr>
                  <w:rFonts w:ascii="Arial" w:hAnsi="Arial" w:cs="Arial"/>
                  <w:sz w:val="24"/>
                  <w:szCs w:val="24"/>
                </w:rPr>
                <w:t>5 años</w:t>
              </w:r>
            </w:ins>
            <w:r w:rsidRPr="00397262">
              <w:rPr>
                <w:rFonts w:ascii="Arial" w:hAnsi="Arial" w:cs="Arial"/>
                <w:sz w:val="24"/>
                <w:szCs w:val="24"/>
              </w:rPr>
              <w:t xml:space="preserve"> de haber sido constituido y legalmente registrado.</w:t>
            </w:r>
          </w:p>
        </w:tc>
        <w:tc>
          <w:tcPr>
            <w:tcW w:w="5868" w:type="dxa"/>
            <w:vAlign w:val="center"/>
          </w:tcPr>
          <w:p w:rsidR="00960E9E" w:rsidRPr="00397262" w:rsidRDefault="00960E9E" w:rsidP="004B26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262">
              <w:rPr>
                <w:rFonts w:ascii="Arial" w:hAnsi="Arial" w:cs="Arial"/>
                <w:color w:val="385623" w:themeColor="accent6" w:themeShade="80"/>
                <w:sz w:val="24"/>
                <w:szCs w:val="24"/>
              </w:rPr>
              <w:t xml:space="preserve">RED MOCAF.- </w:t>
            </w:r>
            <w:r w:rsidRPr="00397262">
              <w:rPr>
                <w:rFonts w:ascii="Arial" w:hAnsi="Arial" w:cs="Arial"/>
                <w:sz w:val="24"/>
                <w:szCs w:val="24"/>
              </w:rPr>
              <w:t>Se debe aplicar  el artículo primero, inciso b. 5 años.</w:t>
            </w:r>
          </w:p>
          <w:p w:rsidR="00960E9E" w:rsidRPr="00397262" w:rsidRDefault="00960E9E" w:rsidP="004B26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60E9E" w:rsidRPr="00397262" w:rsidRDefault="00960E9E" w:rsidP="004B26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262">
              <w:rPr>
                <w:rFonts w:ascii="Arial" w:hAnsi="Arial" w:cs="Arial"/>
                <w:color w:val="385623" w:themeColor="accent6" w:themeShade="80"/>
                <w:sz w:val="24"/>
                <w:szCs w:val="24"/>
              </w:rPr>
              <w:t>CONFEDERACION NACIONAL AGRONOMICA.-</w:t>
            </w:r>
            <w:r w:rsidRPr="00397262">
              <w:rPr>
                <w:rFonts w:ascii="Arial" w:hAnsi="Arial" w:cs="Arial"/>
                <w:sz w:val="24"/>
                <w:szCs w:val="24"/>
              </w:rPr>
              <w:t xml:space="preserve"> Tener </w:t>
            </w:r>
            <w:r w:rsidRPr="00397262">
              <w:rPr>
                <w:rFonts w:ascii="Arial" w:hAnsi="Arial" w:cs="Arial"/>
                <w:sz w:val="24"/>
                <w:szCs w:val="24"/>
                <w:highlight w:val="yellow"/>
              </w:rPr>
              <w:t>al</w:t>
            </w:r>
            <w:r w:rsidRPr="00397262">
              <w:rPr>
                <w:rFonts w:ascii="Arial" w:hAnsi="Arial" w:cs="Arial"/>
                <w:sz w:val="24"/>
                <w:szCs w:val="24"/>
              </w:rPr>
              <w:t xml:space="preserve"> menos un (1) año de haber sido constituido y legalmente registrado</w:t>
            </w:r>
          </w:p>
        </w:tc>
        <w:tc>
          <w:tcPr>
            <w:tcW w:w="5565" w:type="dxa"/>
          </w:tcPr>
          <w:p w:rsidR="009B5D88" w:rsidRPr="00397262" w:rsidRDefault="00B9536A" w:rsidP="00B9536A">
            <w:pPr>
              <w:jc w:val="both"/>
              <w:rPr>
                <w:rFonts w:ascii="Arial" w:hAnsi="Arial" w:cs="Arial"/>
                <w:color w:val="385623" w:themeColor="accent6" w:themeShade="80"/>
                <w:sz w:val="24"/>
                <w:szCs w:val="24"/>
              </w:rPr>
            </w:pPr>
            <w:r w:rsidRPr="00B9536A"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Los Consejeros de esta H. Comisión acuerdan </w:t>
            </w:r>
            <w:r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aceptar la propuesta de modificación de RED MOCAF. </w:t>
            </w:r>
            <w:ins w:id="13" w:author="Diana Montiel Santiago" w:date="2017-06-07T10:44:00Z">
              <w:r w:rsidR="009B5D88">
                <w:rPr>
                  <w:rFonts w:ascii="Arial" w:hAnsi="Arial" w:cs="Arial"/>
                  <w:color w:val="385623" w:themeColor="accent6" w:themeShade="80"/>
                  <w:sz w:val="24"/>
                  <w:szCs w:val="24"/>
                </w:rPr>
                <w:t>5 años.</w:t>
              </w:r>
            </w:ins>
          </w:p>
        </w:tc>
      </w:tr>
      <w:tr w:rsidR="00960E9E" w:rsidRPr="00397262" w:rsidTr="00960E9E">
        <w:trPr>
          <w:trHeight w:val="882"/>
        </w:trPr>
        <w:tc>
          <w:tcPr>
            <w:tcW w:w="5883" w:type="dxa"/>
            <w:vAlign w:val="center"/>
          </w:tcPr>
          <w:p w:rsidR="00960E9E" w:rsidRPr="00397262" w:rsidRDefault="00960E9E" w:rsidP="004B26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26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d) </w:t>
            </w:r>
            <w:r w:rsidRPr="00397262">
              <w:rPr>
                <w:rFonts w:ascii="Arial" w:hAnsi="Arial" w:cs="Arial"/>
                <w:sz w:val="24"/>
                <w:szCs w:val="24"/>
              </w:rPr>
              <w:t>Tener un órgano de dirección nacional e integrar cuando menos al 60 por ciento de los Comités Sistema Producto regionales y/o estatales constituidos.</w:t>
            </w:r>
          </w:p>
        </w:tc>
        <w:tc>
          <w:tcPr>
            <w:tcW w:w="5868" w:type="dxa"/>
            <w:vAlign w:val="center"/>
          </w:tcPr>
          <w:p w:rsidR="00960E9E" w:rsidRPr="00397262" w:rsidRDefault="00960E9E" w:rsidP="004B26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5" w:type="dxa"/>
          </w:tcPr>
          <w:p w:rsidR="00960E9E" w:rsidRPr="00397262" w:rsidRDefault="00960E9E" w:rsidP="004B26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0E9E" w:rsidRPr="00397262" w:rsidTr="00960E9E">
        <w:trPr>
          <w:trHeight w:val="1986"/>
        </w:trPr>
        <w:tc>
          <w:tcPr>
            <w:tcW w:w="5883" w:type="dxa"/>
            <w:vAlign w:val="center"/>
          </w:tcPr>
          <w:p w:rsidR="00960E9E" w:rsidRPr="00397262" w:rsidRDefault="00960E9E" w:rsidP="00B065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26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e) </w:t>
            </w:r>
            <w:r w:rsidRPr="00397262">
              <w:rPr>
                <w:rFonts w:ascii="Arial" w:hAnsi="Arial" w:cs="Arial"/>
                <w:sz w:val="24"/>
                <w:szCs w:val="24"/>
              </w:rPr>
              <w:t>Comprobar documentalmente que en el último año ha</w:t>
            </w:r>
            <w:r w:rsidR="00901473">
              <w:rPr>
                <w:rFonts w:ascii="Arial" w:hAnsi="Arial" w:cs="Arial"/>
                <w:sz w:val="24"/>
                <w:szCs w:val="24"/>
              </w:rPr>
              <w:t>n</w:t>
            </w:r>
            <w:r w:rsidRPr="00397262">
              <w:rPr>
                <w:rFonts w:ascii="Arial" w:hAnsi="Arial" w:cs="Arial"/>
                <w:sz w:val="24"/>
                <w:szCs w:val="24"/>
              </w:rPr>
              <w:t xml:space="preserve"> realizado acciones </w:t>
            </w:r>
            <w:del w:id="14" w:author="Diana Montiel Santiago" w:date="2017-06-07T11:21:00Z">
              <w:r w:rsidRPr="00397262" w:rsidDel="00B0658C">
                <w:rPr>
                  <w:rFonts w:ascii="Arial" w:hAnsi="Arial" w:cs="Arial"/>
                  <w:sz w:val="24"/>
                  <w:szCs w:val="24"/>
                </w:rPr>
                <w:delText xml:space="preserve">que hayan dado resultados </w:delText>
              </w:r>
            </w:del>
            <w:r w:rsidRPr="00397262">
              <w:rPr>
                <w:rFonts w:ascii="Arial" w:hAnsi="Arial" w:cs="Arial"/>
                <w:sz w:val="24"/>
                <w:szCs w:val="24"/>
              </w:rPr>
              <w:t xml:space="preserve">para el desarrollo organizacional y productivo de la sociedad rural en por lo menos </w:t>
            </w:r>
            <w:r w:rsidRPr="009A6818">
              <w:rPr>
                <w:rFonts w:ascii="Arial" w:hAnsi="Arial" w:cs="Arial"/>
                <w:sz w:val="24"/>
                <w:szCs w:val="24"/>
                <w:highlight w:val="red"/>
              </w:rPr>
              <w:t>10 Entidades Federativas o el 60% de la representación estatal que tengan, en programas o componentes del Programa Especial Concurrente para el Desarrollo Rural Sustentable.</w:t>
            </w:r>
          </w:p>
        </w:tc>
        <w:tc>
          <w:tcPr>
            <w:tcW w:w="5868" w:type="dxa"/>
            <w:vAlign w:val="center"/>
          </w:tcPr>
          <w:p w:rsidR="00960E9E" w:rsidRPr="00397262" w:rsidRDefault="00960E9E" w:rsidP="00746D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262">
              <w:rPr>
                <w:rFonts w:ascii="Arial" w:hAnsi="Arial" w:cs="Arial"/>
                <w:bCs/>
                <w:color w:val="385623" w:themeColor="accent6" w:themeShade="80"/>
                <w:sz w:val="24"/>
                <w:szCs w:val="24"/>
              </w:rPr>
              <w:t>UNIMOSS</w:t>
            </w:r>
            <w:r w:rsidRPr="00397262">
              <w:rPr>
                <w:rFonts w:ascii="Arial" w:hAnsi="Arial" w:cs="Arial"/>
                <w:sz w:val="24"/>
                <w:szCs w:val="24"/>
              </w:rPr>
              <w:t>.- Comprobar documentalmente que en el último año ha realizado acciones que hayan dado resultados para el desarrollo organizacional y productivo de la sociedad rural en por lo menos el 60% de la representación estatal que tengan, en programas o componentes del Programa Especial Concurrente para el Desarrollo Rural Sustentable.</w:t>
            </w:r>
          </w:p>
          <w:p w:rsidR="00960E9E" w:rsidRPr="00397262" w:rsidRDefault="00960E9E" w:rsidP="00746D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60E9E" w:rsidRPr="00397262" w:rsidRDefault="00960E9E" w:rsidP="00F6339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262">
              <w:rPr>
                <w:rFonts w:ascii="Arial" w:hAnsi="Arial" w:cs="Arial"/>
                <w:color w:val="385623" w:themeColor="accent6" w:themeShade="80"/>
                <w:sz w:val="24"/>
                <w:szCs w:val="24"/>
              </w:rPr>
              <w:t>CNA.-</w:t>
            </w:r>
            <w:r w:rsidRPr="00397262">
              <w:rPr>
                <w:rFonts w:ascii="Arial" w:hAnsi="Arial" w:cs="Arial"/>
                <w:sz w:val="24"/>
                <w:szCs w:val="24"/>
              </w:rPr>
              <w:t xml:space="preserve"> Se propone eliminar el inciso. </w:t>
            </w:r>
          </w:p>
          <w:p w:rsidR="00960E9E" w:rsidRPr="00397262" w:rsidRDefault="00960E9E" w:rsidP="00F6339E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  <w:r w:rsidRPr="00397262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Argumento:</w:t>
            </w:r>
          </w:p>
          <w:p w:rsidR="00960E9E" w:rsidRPr="00397262" w:rsidRDefault="00960E9E" w:rsidP="00F6339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262">
              <w:rPr>
                <w:rFonts w:ascii="Arial" w:hAnsi="Arial" w:cs="Arial"/>
                <w:sz w:val="24"/>
                <w:szCs w:val="24"/>
              </w:rPr>
              <w:t xml:space="preserve">Acaba siendo </w:t>
            </w:r>
            <w:r w:rsidR="009062C3" w:rsidRPr="00397262">
              <w:rPr>
                <w:rFonts w:ascii="Arial" w:hAnsi="Arial" w:cs="Arial"/>
                <w:sz w:val="24"/>
                <w:szCs w:val="24"/>
              </w:rPr>
              <w:t>discriminatorio</w:t>
            </w:r>
            <w:r w:rsidRPr="00397262">
              <w:rPr>
                <w:rFonts w:ascii="Arial" w:hAnsi="Arial" w:cs="Arial"/>
                <w:sz w:val="24"/>
                <w:szCs w:val="24"/>
              </w:rPr>
              <w:t xml:space="preserve"> de una organización que no haya sido exitosa en conseguir apoyos gubernamentales o bien de que le resuelvan algún asunto de su interés la autoridad, por lo cual es excluyente, aun cuando pueda demostrar su representatividad.</w:t>
            </w:r>
          </w:p>
          <w:p w:rsidR="00960E9E" w:rsidRPr="00397262" w:rsidRDefault="00960E9E" w:rsidP="00746D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5" w:type="dxa"/>
          </w:tcPr>
          <w:p w:rsidR="00960E9E" w:rsidRDefault="00D23776" w:rsidP="00746D09">
            <w:pPr>
              <w:jc w:val="both"/>
              <w:rPr>
                <w:ins w:id="15" w:author="Diana Montiel Santiago" w:date="2017-06-07T11:22:00Z"/>
                <w:rFonts w:ascii="Arial" w:hAnsi="Arial" w:cs="Arial"/>
                <w:bCs/>
                <w:color w:val="385623" w:themeColor="accent6" w:themeShade="80"/>
                <w:sz w:val="24"/>
                <w:szCs w:val="24"/>
              </w:rPr>
            </w:pPr>
            <w:r w:rsidRPr="00B9536A"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Los Consejeros de esta H. Comisión acuerdan </w:t>
            </w:r>
            <w:r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eliminar del texto las palabras </w:t>
            </w:r>
            <w:ins w:id="16" w:author="Diana Montiel Santiago" w:date="2017-06-07T11:22:00Z">
              <w:r w:rsidR="00B0658C">
                <w:rPr>
                  <w:rFonts w:ascii="Arial" w:hAnsi="Arial" w:cs="Arial"/>
                  <w:bCs/>
                  <w:color w:val="385623" w:themeColor="accent6" w:themeShade="80"/>
                  <w:sz w:val="24"/>
                  <w:szCs w:val="24"/>
                </w:rPr>
                <w:t>“que hayan dado resultado…”</w:t>
              </w:r>
            </w:ins>
          </w:p>
          <w:p w:rsidR="00B0658C" w:rsidRPr="00397262" w:rsidRDefault="00B0658C" w:rsidP="00746D09">
            <w:pPr>
              <w:jc w:val="both"/>
              <w:rPr>
                <w:rFonts w:ascii="Arial" w:hAnsi="Arial" w:cs="Arial"/>
                <w:bCs/>
                <w:color w:val="385623" w:themeColor="accent6" w:themeShade="80"/>
                <w:sz w:val="24"/>
                <w:szCs w:val="24"/>
              </w:rPr>
            </w:pPr>
          </w:p>
        </w:tc>
      </w:tr>
      <w:tr w:rsidR="00960E9E" w:rsidRPr="00397262" w:rsidTr="00960E9E">
        <w:trPr>
          <w:trHeight w:val="699"/>
        </w:trPr>
        <w:tc>
          <w:tcPr>
            <w:tcW w:w="5883" w:type="dxa"/>
            <w:vAlign w:val="center"/>
          </w:tcPr>
          <w:p w:rsidR="00960E9E" w:rsidRPr="00397262" w:rsidRDefault="00960E9E" w:rsidP="00746D0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26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f) </w:t>
            </w:r>
            <w:r w:rsidRPr="00397262">
              <w:rPr>
                <w:rFonts w:ascii="Arial" w:hAnsi="Arial" w:cs="Arial"/>
                <w:sz w:val="24"/>
                <w:szCs w:val="24"/>
              </w:rPr>
              <w:t>Señalar domicilio social en los estados o regiones en los que se declara tener representación.</w:t>
            </w:r>
          </w:p>
        </w:tc>
        <w:tc>
          <w:tcPr>
            <w:tcW w:w="5868" w:type="dxa"/>
            <w:vAlign w:val="center"/>
          </w:tcPr>
          <w:p w:rsidR="00960E9E" w:rsidRPr="00397262" w:rsidRDefault="00960E9E" w:rsidP="00746D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5" w:type="dxa"/>
          </w:tcPr>
          <w:p w:rsidR="00960E9E" w:rsidRPr="00397262" w:rsidRDefault="00960E9E" w:rsidP="00746D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0E9E" w:rsidRPr="00397262" w:rsidTr="00960E9E">
        <w:trPr>
          <w:trHeight w:val="412"/>
        </w:trPr>
        <w:tc>
          <w:tcPr>
            <w:tcW w:w="5883" w:type="dxa"/>
            <w:vAlign w:val="center"/>
          </w:tcPr>
          <w:p w:rsidR="00960E9E" w:rsidRPr="00397262" w:rsidRDefault="00960E9E" w:rsidP="00746D0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726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g) </w:t>
            </w:r>
            <w:r w:rsidRPr="00397262">
              <w:rPr>
                <w:rFonts w:ascii="Arial" w:hAnsi="Arial" w:cs="Arial"/>
                <w:sz w:val="24"/>
                <w:szCs w:val="24"/>
              </w:rPr>
              <w:t>Tener elaborado y aprobado su Plan Rector.</w:t>
            </w:r>
          </w:p>
        </w:tc>
        <w:tc>
          <w:tcPr>
            <w:tcW w:w="5868" w:type="dxa"/>
            <w:vAlign w:val="center"/>
          </w:tcPr>
          <w:p w:rsidR="00960E9E" w:rsidRPr="00397262" w:rsidRDefault="00960E9E" w:rsidP="00746D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5" w:type="dxa"/>
          </w:tcPr>
          <w:p w:rsidR="00960E9E" w:rsidRPr="00397262" w:rsidRDefault="00960E9E" w:rsidP="00746D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0E9E" w:rsidRPr="00397262" w:rsidTr="00960E9E">
        <w:trPr>
          <w:trHeight w:val="149"/>
        </w:trPr>
        <w:tc>
          <w:tcPr>
            <w:tcW w:w="5883" w:type="dxa"/>
            <w:vAlign w:val="center"/>
          </w:tcPr>
          <w:p w:rsidR="00960E9E" w:rsidRDefault="00960E9E" w:rsidP="00746D0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26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h) </w:t>
            </w:r>
            <w:r w:rsidRPr="00397262">
              <w:rPr>
                <w:rFonts w:ascii="Arial" w:hAnsi="Arial" w:cs="Arial"/>
                <w:sz w:val="24"/>
                <w:szCs w:val="24"/>
              </w:rPr>
              <w:t>Comprobar que su directiva está vigente conforme lo dispongan sus estatutos o bases sociales vigentes y no tener ningún tipo de impedimento legal que limite o restrinja sus derechos civiles.</w:t>
            </w:r>
          </w:p>
          <w:p w:rsidR="00682581" w:rsidRPr="00397262" w:rsidRDefault="00682581" w:rsidP="00746D0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8" w:type="dxa"/>
            <w:vAlign w:val="center"/>
          </w:tcPr>
          <w:p w:rsidR="00960E9E" w:rsidRPr="00397262" w:rsidRDefault="00960E9E" w:rsidP="00746D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5" w:type="dxa"/>
          </w:tcPr>
          <w:p w:rsidR="00960E9E" w:rsidRPr="00397262" w:rsidRDefault="00960E9E" w:rsidP="00746D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0E9E" w:rsidRPr="00397262" w:rsidTr="00960E9E">
        <w:trPr>
          <w:trHeight w:val="149"/>
        </w:trPr>
        <w:tc>
          <w:tcPr>
            <w:tcW w:w="5883" w:type="dxa"/>
            <w:vAlign w:val="center"/>
          </w:tcPr>
          <w:p w:rsidR="00960E9E" w:rsidRPr="009A6818" w:rsidRDefault="00960E9E" w:rsidP="00746D0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highlight w:val="red"/>
              </w:rPr>
            </w:pPr>
            <w:r w:rsidRPr="009A6818">
              <w:rPr>
                <w:rFonts w:ascii="Arial" w:hAnsi="Arial" w:cs="Arial"/>
                <w:b/>
                <w:bCs/>
                <w:sz w:val="24"/>
                <w:szCs w:val="24"/>
                <w:highlight w:val="red"/>
              </w:rPr>
              <w:lastRenderedPageBreak/>
              <w:t xml:space="preserve">TERCERO: </w:t>
            </w:r>
            <w:r w:rsidRPr="009A6818">
              <w:rPr>
                <w:rFonts w:ascii="Arial" w:hAnsi="Arial" w:cs="Arial"/>
                <w:sz w:val="24"/>
                <w:szCs w:val="24"/>
                <w:highlight w:val="red"/>
              </w:rPr>
              <w:t>Tratándose de instituciones y organizaciones de la sociedad civil, de carácter nacional dedicadas a la educación e investigación en materia agroalimentaria y de desarrollo rural sustentable:</w:t>
            </w:r>
          </w:p>
        </w:tc>
        <w:tc>
          <w:tcPr>
            <w:tcW w:w="5868" w:type="dxa"/>
            <w:vAlign w:val="center"/>
          </w:tcPr>
          <w:p w:rsidR="00960E9E" w:rsidRPr="009A6818" w:rsidRDefault="008849A2" w:rsidP="00746D09">
            <w:pPr>
              <w:jc w:val="both"/>
              <w:rPr>
                <w:ins w:id="17" w:author="Diana Montiel Santiago" w:date="2017-06-13T13:43:00Z"/>
                <w:rFonts w:ascii="Arial" w:hAnsi="Arial" w:cs="Arial"/>
                <w:b/>
                <w:sz w:val="24"/>
                <w:szCs w:val="24"/>
                <w:highlight w:val="red"/>
              </w:rPr>
            </w:pPr>
            <w:r w:rsidRPr="009A6818">
              <w:rPr>
                <w:rFonts w:ascii="Arial" w:hAnsi="Arial" w:cs="Arial"/>
                <w:b/>
                <w:sz w:val="24"/>
                <w:szCs w:val="24"/>
                <w:highlight w:val="red"/>
              </w:rPr>
              <w:t>PROP</w:t>
            </w:r>
            <w:r w:rsidR="00E64F39" w:rsidRPr="009A6818">
              <w:rPr>
                <w:rFonts w:ascii="Arial" w:hAnsi="Arial" w:cs="Arial"/>
                <w:b/>
                <w:sz w:val="24"/>
                <w:szCs w:val="24"/>
                <w:highlight w:val="red"/>
              </w:rPr>
              <w:t>UESTA</w:t>
            </w:r>
            <w:r w:rsidRPr="009A6818">
              <w:rPr>
                <w:rFonts w:ascii="Arial" w:hAnsi="Arial" w:cs="Arial"/>
                <w:b/>
                <w:sz w:val="24"/>
                <w:szCs w:val="24"/>
                <w:highlight w:val="red"/>
              </w:rPr>
              <w:t xml:space="preserve"> AUX</w:t>
            </w:r>
            <w:r w:rsidR="00E64F39" w:rsidRPr="009A6818">
              <w:rPr>
                <w:rFonts w:ascii="Arial" w:hAnsi="Arial" w:cs="Arial"/>
                <w:b/>
                <w:sz w:val="24"/>
                <w:szCs w:val="24"/>
                <w:highlight w:val="red"/>
              </w:rPr>
              <w:t>ILIAR</w:t>
            </w:r>
            <w:r w:rsidRPr="009A6818">
              <w:rPr>
                <w:rFonts w:ascii="Arial" w:hAnsi="Arial" w:cs="Arial"/>
                <w:b/>
                <w:sz w:val="24"/>
                <w:szCs w:val="24"/>
                <w:highlight w:val="red"/>
              </w:rPr>
              <w:t xml:space="preserve"> T</w:t>
            </w:r>
            <w:r w:rsidR="00E64F39" w:rsidRPr="009A6818">
              <w:rPr>
                <w:rFonts w:ascii="Arial" w:hAnsi="Arial" w:cs="Arial"/>
                <w:b/>
                <w:sz w:val="24"/>
                <w:szCs w:val="24"/>
                <w:highlight w:val="red"/>
              </w:rPr>
              <w:t>ÉCNICO</w:t>
            </w:r>
            <w:ins w:id="18" w:author="Berenice Solano Herrera" w:date="2017-06-14T12:20:00Z">
              <w:r w:rsidR="00E64F39" w:rsidRPr="009A6818">
                <w:rPr>
                  <w:rFonts w:ascii="Arial" w:hAnsi="Arial" w:cs="Arial"/>
                  <w:b/>
                  <w:sz w:val="24"/>
                  <w:szCs w:val="24"/>
                  <w:highlight w:val="red"/>
                </w:rPr>
                <w:t>:</w:t>
              </w:r>
            </w:ins>
            <w:ins w:id="19" w:author="Diana Montiel Santiago" w:date="2017-06-13T13:43:00Z">
              <w:r w:rsidRPr="009A6818">
                <w:rPr>
                  <w:rFonts w:ascii="Arial" w:hAnsi="Arial" w:cs="Arial"/>
                  <w:b/>
                  <w:sz w:val="24"/>
                  <w:szCs w:val="24"/>
                  <w:highlight w:val="red"/>
                </w:rPr>
                <w:t xml:space="preserve"> </w:t>
              </w:r>
            </w:ins>
          </w:p>
          <w:p w:rsidR="008849A2" w:rsidRPr="009A6818" w:rsidRDefault="008849A2" w:rsidP="00746D09">
            <w:pPr>
              <w:jc w:val="both"/>
              <w:rPr>
                <w:ins w:id="20" w:author="Diana Montiel Santiago" w:date="2017-06-13T13:43:00Z"/>
                <w:rFonts w:ascii="Arial" w:hAnsi="Arial" w:cs="Arial"/>
                <w:sz w:val="24"/>
                <w:szCs w:val="24"/>
                <w:highlight w:val="red"/>
              </w:rPr>
            </w:pPr>
          </w:p>
          <w:p w:rsidR="008849A2" w:rsidRPr="009A6818" w:rsidRDefault="008849A2" w:rsidP="008849A2">
            <w:pPr>
              <w:jc w:val="both"/>
              <w:rPr>
                <w:rFonts w:ascii="Arial" w:hAnsi="Arial" w:cs="Arial"/>
                <w:sz w:val="24"/>
                <w:szCs w:val="24"/>
                <w:highlight w:val="red"/>
              </w:rPr>
            </w:pPr>
            <w:ins w:id="21" w:author="Diana Montiel Santiago" w:date="2017-06-13T13:43:00Z">
              <w:r w:rsidRPr="009A6818">
                <w:rPr>
                  <w:rFonts w:ascii="Arial" w:hAnsi="Arial" w:cs="Arial"/>
                  <w:b/>
                  <w:sz w:val="24"/>
                  <w:szCs w:val="24"/>
                  <w:highlight w:val="red"/>
                </w:rPr>
                <w:t xml:space="preserve">TERCERO: </w:t>
              </w:r>
            </w:ins>
            <w:ins w:id="22" w:author="Diana Montiel Santiago" w:date="2017-06-13T13:45:00Z">
              <w:r w:rsidRPr="009A6818">
                <w:rPr>
                  <w:rFonts w:ascii="Arial" w:hAnsi="Arial" w:cs="Arial"/>
                  <w:sz w:val="24"/>
                  <w:szCs w:val="24"/>
                  <w:highlight w:val="red"/>
                </w:rPr>
                <w:t>Las instituciones</w:t>
              </w:r>
            </w:ins>
            <w:ins w:id="23" w:author="Diana Montiel Santiago" w:date="2017-06-13T13:47:00Z">
              <w:r w:rsidRPr="009A6818">
                <w:rPr>
                  <w:rFonts w:ascii="Arial" w:hAnsi="Arial" w:cs="Arial"/>
                  <w:sz w:val="24"/>
                  <w:szCs w:val="24"/>
                  <w:highlight w:val="red"/>
                </w:rPr>
                <w:t xml:space="preserve"> y </w:t>
              </w:r>
            </w:ins>
            <w:ins w:id="24" w:author="Diana Montiel Santiago" w:date="2017-06-13T13:45:00Z">
              <w:r w:rsidRPr="009A6818">
                <w:rPr>
                  <w:rFonts w:ascii="Arial" w:hAnsi="Arial" w:cs="Arial"/>
                  <w:sz w:val="24"/>
                  <w:szCs w:val="24"/>
                  <w:highlight w:val="red"/>
                </w:rPr>
                <w:t xml:space="preserve">organizaciones de la sociedad civil </w:t>
              </w:r>
            </w:ins>
            <w:ins w:id="25" w:author="Diana Montiel Santiago" w:date="2017-06-13T13:46:00Z">
              <w:r w:rsidRPr="009A6818">
                <w:rPr>
                  <w:rFonts w:ascii="Arial" w:hAnsi="Arial" w:cs="Arial"/>
                  <w:sz w:val="24"/>
                  <w:szCs w:val="24"/>
                  <w:highlight w:val="red"/>
                </w:rPr>
                <w:t>de carácter nacional</w:t>
              </w:r>
            </w:ins>
            <w:ins w:id="26" w:author="Diana Montiel Santiago" w:date="2017-06-13T13:47:00Z">
              <w:r w:rsidRPr="009A6818">
                <w:rPr>
                  <w:rFonts w:ascii="Arial" w:hAnsi="Arial" w:cs="Arial"/>
                  <w:sz w:val="24"/>
                  <w:szCs w:val="24"/>
                  <w:highlight w:val="red"/>
                </w:rPr>
                <w:t>, dedicadas a la educación e investigación en materia agroalimentaria y desarrollo rural susten</w:t>
              </w:r>
            </w:ins>
            <w:ins w:id="27" w:author="Diana Montiel Santiago" w:date="2017-06-13T13:48:00Z">
              <w:r w:rsidRPr="009A6818">
                <w:rPr>
                  <w:rFonts w:ascii="Arial" w:hAnsi="Arial" w:cs="Arial"/>
                  <w:sz w:val="24"/>
                  <w:szCs w:val="24"/>
                  <w:highlight w:val="red"/>
                </w:rPr>
                <w:t>t</w:t>
              </w:r>
            </w:ins>
            <w:ins w:id="28" w:author="Diana Montiel Santiago" w:date="2017-06-13T13:47:00Z">
              <w:r w:rsidRPr="009A6818">
                <w:rPr>
                  <w:rFonts w:ascii="Arial" w:hAnsi="Arial" w:cs="Arial"/>
                  <w:sz w:val="24"/>
                  <w:szCs w:val="24"/>
                  <w:highlight w:val="red"/>
                </w:rPr>
                <w:t xml:space="preserve">able, </w:t>
              </w:r>
            </w:ins>
            <w:ins w:id="29" w:author="Diana Montiel Santiago" w:date="2017-06-13T13:48:00Z">
              <w:r w:rsidRPr="009A6818">
                <w:rPr>
                  <w:rFonts w:ascii="Arial" w:hAnsi="Arial" w:cs="Arial"/>
                  <w:sz w:val="24"/>
                  <w:szCs w:val="24"/>
                  <w:highlight w:val="red"/>
                </w:rPr>
                <w:t xml:space="preserve">deberán cumplir con los siguientes </w:t>
              </w:r>
            </w:ins>
            <w:ins w:id="30" w:author="Berenice Solano Herrera" w:date="2017-06-14T12:17:00Z">
              <w:r w:rsidR="009062C3" w:rsidRPr="009A6818">
                <w:rPr>
                  <w:rFonts w:ascii="Arial" w:hAnsi="Arial" w:cs="Arial"/>
                  <w:sz w:val="24"/>
                  <w:szCs w:val="24"/>
                  <w:highlight w:val="red"/>
                </w:rPr>
                <w:t>requisitos</w:t>
              </w:r>
            </w:ins>
            <w:ins w:id="31" w:author="Diana Montiel Santiago" w:date="2017-06-13T13:48:00Z">
              <w:r w:rsidRPr="009A6818">
                <w:rPr>
                  <w:rFonts w:ascii="Arial" w:hAnsi="Arial" w:cs="Arial"/>
                  <w:sz w:val="24"/>
                  <w:szCs w:val="24"/>
                  <w:highlight w:val="red"/>
                </w:rPr>
                <w:t>:</w:t>
              </w:r>
            </w:ins>
          </w:p>
          <w:p w:rsidR="00F53F46" w:rsidRPr="009A6818" w:rsidRDefault="00F53F46" w:rsidP="008849A2">
            <w:pPr>
              <w:jc w:val="both"/>
              <w:rPr>
                <w:rFonts w:ascii="Arial" w:hAnsi="Arial" w:cs="Arial"/>
                <w:sz w:val="24"/>
                <w:szCs w:val="24"/>
                <w:highlight w:val="red"/>
              </w:rPr>
            </w:pPr>
          </w:p>
          <w:p w:rsidR="00F53F46" w:rsidRPr="009A6818" w:rsidRDefault="00F53F46" w:rsidP="008849A2">
            <w:pPr>
              <w:jc w:val="both"/>
              <w:rPr>
                <w:rFonts w:ascii="Arial" w:hAnsi="Arial" w:cs="Arial"/>
                <w:sz w:val="24"/>
                <w:szCs w:val="24"/>
                <w:highlight w:val="red"/>
              </w:rPr>
            </w:pPr>
          </w:p>
        </w:tc>
        <w:tc>
          <w:tcPr>
            <w:tcW w:w="5565" w:type="dxa"/>
          </w:tcPr>
          <w:p w:rsidR="00682581" w:rsidRPr="00397262" w:rsidRDefault="00682581" w:rsidP="006825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536A">
              <w:rPr>
                <w:rFonts w:ascii="Arial" w:hAnsi="Arial" w:cs="Arial"/>
                <w:b/>
                <w:color w:val="C00000"/>
                <w:sz w:val="24"/>
                <w:szCs w:val="24"/>
              </w:rPr>
              <w:t>Los Conseje</w:t>
            </w:r>
            <w:r>
              <w:rPr>
                <w:rFonts w:ascii="Arial" w:hAnsi="Arial" w:cs="Arial"/>
                <w:b/>
                <w:color w:val="C00000"/>
                <w:sz w:val="24"/>
                <w:szCs w:val="24"/>
              </w:rPr>
              <w:t>ros de esta H. Comisión acuerda</w:t>
            </w:r>
            <w:r w:rsidR="009062C3">
              <w:rPr>
                <w:rFonts w:ascii="Arial" w:hAnsi="Arial" w:cs="Arial"/>
                <w:b/>
                <w:color w:val="C00000"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 dejar pendiente este numeral en virtud de una propuesta de división entre las instituciones de educación e investigación</w:t>
            </w:r>
            <w:r w:rsidR="00F53F46"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 y la sociedad civil.</w:t>
            </w:r>
            <w:del w:id="32" w:author="Diana Montiel Santiago" w:date="2017-06-13T13:50:00Z">
              <w:r w:rsidDel="00F53F46">
                <w:rPr>
                  <w:rFonts w:ascii="Arial" w:hAnsi="Arial" w:cs="Arial"/>
                  <w:b/>
                  <w:color w:val="C00000"/>
                  <w:sz w:val="24"/>
                  <w:szCs w:val="24"/>
                </w:rPr>
                <w:delText xml:space="preserve"> </w:delText>
              </w:r>
            </w:del>
          </w:p>
          <w:p w:rsidR="00960E9E" w:rsidRPr="00397262" w:rsidRDefault="00960E9E" w:rsidP="006825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49A2" w:rsidRPr="00397262" w:rsidTr="00960E9E">
        <w:trPr>
          <w:trHeight w:val="149"/>
          <w:ins w:id="33" w:author="Diana Montiel Santiago" w:date="2017-06-13T13:48:00Z"/>
        </w:trPr>
        <w:tc>
          <w:tcPr>
            <w:tcW w:w="5883" w:type="dxa"/>
            <w:vAlign w:val="center"/>
          </w:tcPr>
          <w:p w:rsidR="008849A2" w:rsidRPr="00397262" w:rsidRDefault="008849A2" w:rsidP="00746D09">
            <w:pPr>
              <w:autoSpaceDE w:val="0"/>
              <w:autoSpaceDN w:val="0"/>
              <w:adjustRightInd w:val="0"/>
              <w:jc w:val="both"/>
              <w:rPr>
                <w:ins w:id="34" w:author="Diana Montiel Santiago" w:date="2017-06-13T13:48:00Z"/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868" w:type="dxa"/>
            <w:vAlign w:val="center"/>
          </w:tcPr>
          <w:p w:rsidR="008849A2" w:rsidRPr="00F53F46" w:rsidRDefault="00F53F46" w:rsidP="00F53F46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  <w:rPrChange w:id="35" w:author="Diana Montiel Santiago" w:date="2017-06-13T13:54:00Z">
                  <w:rPr/>
                </w:rPrChange>
              </w:rPr>
            </w:pPr>
            <w:ins w:id="36" w:author="Diana Montiel Santiago" w:date="2017-06-13T13:54:00Z">
              <w:r>
                <w:rPr>
                  <w:rFonts w:ascii="Arial" w:hAnsi="Arial" w:cs="Arial"/>
                  <w:sz w:val="24"/>
                  <w:szCs w:val="24"/>
                </w:rPr>
                <w:t>I.</w:t>
              </w:r>
            </w:ins>
            <w:ins w:id="37" w:author="Berenice Solano Herrera" w:date="2017-06-14T12:10:00Z">
              <w:r w:rsidR="009062C3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</w:ins>
            <w:ins w:id="38" w:author="Diana Montiel Santiago" w:date="2017-06-13T13:49:00Z">
              <w:r w:rsidR="008849A2" w:rsidRPr="00F53F46">
                <w:rPr>
                  <w:rFonts w:ascii="Arial" w:hAnsi="Arial" w:cs="Arial"/>
                  <w:sz w:val="24"/>
                  <w:szCs w:val="24"/>
                  <w:rPrChange w:id="39" w:author="Diana Montiel Santiago" w:date="2017-06-13T13:54:00Z">
                    <w:rPr/>
                  </w:rPrChange>
                </w:rPr>
                <w:t>Tratándose de instituciones de</w:t>
              </w:r>
              <w:r w:rsidRPr="00F53F46">
                <w:rPr>
                  <w:rFonts w:ascii="Arial" w:hAnsi="Arial" w:cs="Arial"/>
                  <w:sz w:val="24"/>
                  <w:szCs w:val="24"/>
                  <w:rPrChange w:id="40" w:author="Diana Montiel Santiago" w:date="2017-06-13T13:54:00Z">
                    <w:rPr/>
                  </w:rPrChange>
                </w:rPr>
                <w:t>dicadas a la educación e investigación:</w:t>
              </w:r>
            </w:ins>
          </w:p>
          <w:p w:rsidR="00F53F46" w:rsidRDefault="00F53F46" w:rsidP="00746D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F46" w:rsidRDefault="00F53F46" w:rsidP="00746D09">
            <w:pPr>
              <w:jc w:val="both"/>
              <w:rPr>
                <w:ins w:id="41" w:author="Diana Montiel Santiago" w:date="2017-06-13T13:48:00Z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5" w:type="dxa"/>
          </w:tcPr>
          <w:p w:rsidR="008849A2" w:rsidRPr="00B9536A" w:rsidRDefault="008849A2" w:rsidP="00682581">
            <w:pPr>
              <w:jc w:val="both"/>
              <w:rPr>
                <w:ins w:id="42" w:author="Diana Montiel Santiago" w:date="2017-06-13T13:48:00Z"/>
                <w:rFonts w:ascii="Arial" w:hAnsi="Arial" w:cs="Arial"/>
                <w:b/>
                <w:color w:val="C00000"/>
                <w:sz w:val="24"/>
                <w:szCs w:val="24"/>
              </w:rPr>
            </w:pPr>
          </w:p>
        </w:tc>
      </w:tr>
      <w:tr w:rsidR="00960E9E" w:rsidRPr="00397262" w:rsidTr="00960E9E">
        <w:trPr>
          <w:trHeight w:val="149"/>
        </w:trPr>
        <w:tc>
          <w:tcPr>
            <w:tcW w:w="5883" w:type="dxa"/>
            <w:vAlign w:val="center"/>
          </w:tcPr>
          <w:p w:rsidR="00960E9E" w:rsidRPr="009A6818" w:rsidRDefault="00960E9E" w:rsidP="00746D0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681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a) </w:t>
            </w:r>
            <w:r w:rsidRPr="009A6818">
              <w:rPr>
                <w:rFonts w:ascii="Arial" w:hAnsi="Arial" w:cs="Arial"/>
                <w:sz w:val="24"/>
                <w:szCs w:val="24"/>
              </w:rPr>
              <w:t>Comprobar documentalmente que está legalmente constituido.</w:t>
            </w:r>
          </w:p>
        </w:tc>
        <w:tc>
          <w:tcPr>
            <w:tcW w:w="5868" w:type="dxa"/>
            <w:vAlign w:val="center"/>
          </w:tcPr>
          <w:p w:rsidR="00960E9E" w:rsidRPr="009A6818" w:rsidRDefault="00F53F46" w:rsidP="00746D09">
            <w:pPr>
              <w:jc w:val="both"/>
              <w:rPr>
                <w:ins w:id="43" w:author="Berenice Solano Herrera" w:date="2017-06-14T12:11:00Z"/>
                <w:rFonts w:ascii="Arial" w:hAnsi="Arial" w:cs="Arial"/>
                <w:sz w:val="24"/>
                <w:szCs w:val="24"/>
              </w:rPr>
            </w:pPr>
            <w:ins w:id="44" w:author="Diana Montiel Santiago" w:date="2017-06-13T13:49:00Z">
              <w:r w:rsidRPr="009A6818">
                <w:rPr>
                  <w:rFonts w:ascii="Arial" w:hAnsi="Arial" w:cs="Arial"/>
                  <w:sz w:val="24"/>
                  <w:szCs w:val="24"/>
                </w:rPr>
                <w:t xml:space="preserve">a) </w:t>
              </w:r>
            </w:ins>
            <w:ins w:id="45" w:author="Berenice Solano Herrera" w:date="2017-06-14T12:11:00Z">
              <w:r w:rsidR="009062C3" w:rsidRPr="009A6818">
                <w:rPr>
                  <w:rFonts w:ascii="Arial" w:hAnsi="Arial" w:cs="Arial"/>
                  <w:sz w:val="24"/>
                  <w:szCs w:val="24"/>
                </w:rPr>
                <w:t>Comprobar documentalmente que está legalmente constituido.</w:t>
              </w:r>
            </w:ins>
          </w:p>
          <w:p w:rsidR="009062C3" w:rsidRPr="009A6818" w:rsidRDefault="009062C3" w:rsidP="00746D09">
            <w:pPr>
              <w:jc w:val="both"/>
              <w:rPr>
                <w:ins w:id="46" w:author="Berenice Solano Herrera" w:date="2017-06-14T12:11:00Z"/>
                <w:rFonts w:ascii="Arial" w:hAnsi="Arial" w:cs="Arial"/>
                <w:sz w:val="24"/>
                <w:szCs w:val="24"/>
              </w:rPr>
            </w:pPr>
          </w:p>
          <w:p w:rsidR="009062C3" w:rsidRPr="009A6818" w:rsidRDefault="009062C3" w:rsidP="00746D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ins w:id="47" w:author="Berenice Solano Herrera" w:date="2017-06-14T12:11:00Z">
              <w:r w:rsidRPr="009A6818">
                <w:rPr>
                  <w:rFonts w:ascii="Arial" w:hAnsi="Arial" w:cs="Arial"/>
                  <w:b/>
                  <w:bCs/>
                  <w:sz w:val="24"/>
                  <w:szCs w:val="24"/>
                </w:rPr>
                <w:t xml:space="preserve">b) </w:t>
              </w:r>
              <w:r w:rsidRPr="009A6818">
                <w:rPr>
                  <w:rFonts w:ascii="Arial" w:hAnsi="Arial" w:cs="Arial"/>
                  <w:sz w:val="24"/>
                  <w:szCs w:val="24"/>
                </w:rPr>
                <w:t>Presentar la solicitud de ingreso ante el Presidente del Consejo Mexicano, motivando su solicitud.</w:t>
              </w:r>
            </w:ins>
          </w:p>
          <w:p w:rsidR="00F53F46" w:rsidRPr="009A6818" w:rsidRDefault="00F53F46" w:rsidP="00746D09">
            <w:pPr>
              <w:jc w:val="both"/>
              <w:rPr>
                <w:ins w:id="48" w:author="Berenice Solano Herrera" w:date="2017-06-14T12:11:00Z"/>
                <w:rFonts w:ascii="Arial" w:hAnsi="Arial" w:cs="Arial"/>
                <w:sz w:val="24"/>
                <w:szCs w:val="24"/>
              </w:rPr>
            </w:pPr>
          </w:p>
          <w:p w:rsidR="009062C3" w:rsidRPr="009A6818" w:rsidRDefault="009062C3" w:rsidP="00746D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ins w:id="49" w:author="Berenice Solano Herrera" w:date="2017-06-14T12:12:00Z">
              <w:r w:rsidRPr="009A6818">
                <w:rPr>
                  <w:rFonts w:ascii="Arial" w:hAnsi="Arial" w:cs="Arial"/>
                  <w:b/>
                  <w:bCs/>
                  <w:sz w:val="24"/>
                  <w:szCs w:val="24"/>
                </w:rPr>
                <w:t xml:space="preserve">c) </w:t>
              </w:r>
              <w:r w:rsidRPr="009A6818">
                <w:rPr>
                  <w:rFonts w:ascii="Arial" w:hAnsi="Arial" w:cs="Arial"/>
                  <w:sz w:val="24"/>
                  <w:szCs w:val="24"/>
                </w:rPr>
                <w:t>Comprobar documentalmente su trabajo de investigación en materias relacionadas con el desarrollo agroalimentario y rural sustentable, publicado y puesto al servicio de los productores, con carácter vinculante en al menos tres (3) Entidades Federativas.</w:t>
              </w:r>
            </w:ins>
          </w:p>
          <w:p w:rsidR="00F53F46" w:rsidRPr="009A6818" w:rsidRDefault="00F53F46" w:rsidP="00746D09">
            <w:pPr>
              <w:jc w:val="both"/>
              <w:rPr>
                <w:ins w:id="50" w:author="Berenice Solano Herrera" w:date="2017-06-14T12:18:00Z"/>
                <w:rFonts w:ascii="Arial" w:hAnsi="Arial" w:cs="Arial"/>
                <w:sz w:val="24"/>
                <w:szCs w:val="24"/>
              </w:rPr>
            </w:pPr>
          </w:p>
          <w:p w:rsidR="00BB587E" w:rsidRPr="009A6818" w:rsidRDefault="009062C3" w:rsidP="009062C3">
            <w:pPr>
              <w:jc w:val="both"/>
              <w:rPr>
                <w:ins w:id="51" w:author="Diana Montiel Santiago" w:date="2017-06-19T11:07:00Z"/>
                <w:rFonts w:ascii="Arial" w:hAnsi="Arial" w:cs="Arial"/>
                <w:color w:val="385623" w:themeColor="accent6" w:themeShade="80"/>
                <w:sz w:val="24"/>
                <w:szCs w:val="24"/>
              </w:rPr>
            </w:pPr>
            <w:ins w:id="52" w:author="Berenice Solano Herrera" w:date="2017-06-14T12:18:00Z">
              <w:r w:rsidRPr="009A6818">
                <w:rPr>
                  <w:rFonts w:ascii="Arial" w:hAnsi="Arial" w:cs="Arial"/>
                  <w:color w:val="385623" w:themeColor="accent6" w:themeShade="80"/>
                  <w:sz w:val="24"/>
                  <w:szCs w:val="24"/>
                </w:rPr>
                <w:lastRenderedPageBreak/>
                <w:t>II. Tratándose de organizaciones de la sociedad civil</w:t>
              </w:r>
            </w:ins>
            <w:ins w:id="53" w:author="Diana Montiel Santiago" w:date="2017-06-19T11:07:00Z">
              <w:r w:rsidR="00BB587E" w:rsidRPr="009A6818">
                <w:rPr>
                  <w:rFonts w:ascii="Arial" w:hAnsi="Arial" w:cs="Arial"/>
                  <w:color w:val="385623" w:themeColor="accent6" w:themeShade="80"/>
                  <w:sz w:val="24"/>
                  <w:szCs w:val="24"/>
                </w:rPr>
                <w:t xml:space="preserve"> </w:t>
              </w:r>
            </w:ins>
          </w:p>
          <w:p w:rsidR="009062C3" w:rsidRPr="009A6818" w:rsidRDefault="00BB587E" w:rsidP="009062C3">
            <w:pPr>
              <w:jc w:val="both"/>
              <w:rPr>
                <w:ins w:id="54" w:author="Berenice Solano Herrera" w:date="2017-06-14T12:18:00Z"/>
                <w:rFonts w:ascii="Arial" w:hAnsi="Arial" w:cs="Arial"/>
                <w:color w:val="385623" w:themeColor="accent6" w:themeShade="80"/>
                <w:sz w:val="24"/>
                <w:szCs w:val="24"/>
              </w:rPr>
            </w:pPr>
            <w:ins w:id="55" w:author="Diana Montiel Santiago" w:date="2017-06-19T11:07:00Z">
              <w:r w:rsidRPr="009A6818">
                <w:rPr>
                  <w:rFonts w:ascii="Arial" w:hAnsi="Arial" w:cs="Arial"/>
                  <w:sz w:val="24"/>
                  <w:szCs w:val="24"/>
                </w:rPr>
                <w:t>dedicadas a la educación e investigación en materia agroalimentaria y desarrollo rural sustentable</w:t>
              </w:r>
            </w:ins>
            <w:ins w:id="56" w:author="Berenice Solano Herrera" w:date="2017-06-14T12:18:00Z">
              <w:r w:rsidR="009062C3" w:rsidRPr="009A6818">
                <w:rPr>
                  <w:rFonts w:ascii="Arial" w:hAnsi="Arial" w:cs="Arial"/>
                  <w:color w:val="385623" w:themeColor="accent6" w:themeShade="80"/>
                  <w:sz w:val="24"/>
                  <w:szCs w:val="24"/>
                </w:rPr>
                <w:t xml:space="preserve">: </w:t>
              </w:r>
            </w:ins>
          </w:p>
          <w:p w:rsidR="009062C3" w:rsidRPr="009A6818" w:rsidRDefault="009062C3" w:rsidP="00746D09">
            <w:pPr>
              <w:jc w:val="both"/>
              <w:rPr>
                <w:ins w:id="57" w:author="Berenice Solano Herrera" w:date="2017-06-14T12:19:00Z"/>
                <w:rFonts w:ascii="Arial" w:hAnsi="Arial" w:cs="Arial"/>
                <w:sz w:val="24"/>
                <w:szCs w:val="24"/>
              </w:rPr>
            </w:pPr>
          </w:p>
          <w:p w:rsidR="009062C3" w:rsidRPr="009A6818" w:rsidRDefault="009062C3" w:rsidP="009062C3">
            <w:pPr>
              <w:jc w:val="both"/>
              <w:rPr>
                <w:ins w:id="58" w:author="Berenice Solano Herrera" w:date="2017-06-14T12:19:00Z"/>
                <w:rFonts w:ascii="Arial" w:hAnsi="Arial" w:cs="Arial"/>
                <w:color w:val="385623" w:themeColor="accent6" w:themeShade="80"/>
                <w:sz w:val="24"/>
                <w:szCs w:val="24"/>
              </w:rPr>
            </w:pPr>
            <w:ins w:id="59" w:author="Berenice Solano Herrera" w:date="2017-06-14T12:19:00Z">
              <w:r w:rsidRPr="009A6818">
                <w:rPr>
                  <w:rFonts w:ascii="Arial" w:hAnsi="Arial" w:cs="Arial"/>
                  <w:color w:val="385623" w:themeColor="accent6" w:themeShade="80"/>
                  <w:sz w:val="24"/>
                  <w:szCs w:val="24"/>
                </w:rPr>
                <w:t>a) Estar legalmente constituido y tener un mínimo de 5 años de constitución legal, anteriores a la fecha de su solicitud.</w:t>
              </w:r>
            </w:ins>
          </w:p>
          <w:p w:rsidR="009062C3" w:rsidRPr="009A6818" w:rsidRDefault="009062C3" w:rsidP="009062C3">
            <w:pPr>
              <w:jc w:val="both"/>
              <w:rPr>
                <w:ins w:id="60" w:author="Berenice Solano Herrera" w:date="2017-06-14T12:19:00Z"/>
                <w:rFonts w:ascii="Arial" w:hAnsi="Arial" w:cs="Arial"/>
                <w:color w:val="385623" w:themeColor="accent6" w:themeShade="80"/>
                <w:sz w:val="24"/>
                <w:szCs w:val="24"/>
              </w:rPr>
            </w:pPr>
          </w:p>
          <w:p w:rsidR="009062C3" w:rsidRPr="009A6818" w:rsidRDefault="009062C3" w:rsidP="009062C3">
            <w:pPr>
              <w:jc w:val="both"/>
              <w:rPr>
                <w:ins w:id="61" w:author="Berenice Solano Herrera" w:date="2017-06-14T12:21:00Z"/>
                <w:rFonts w:ascii="Arial" w:hAnsi="Arial" w:cs="Arial"/>
                <w:sz w:val="24"/>
                <w:szCs w:val="24"/>
              </w:rPr>
            </w:pPr>
            <w:ins w:id="62" w:author="Berenice Solano Herrera" w:date="2017-06-14T12:19:00Z">
              <w:r w:rsidRPr="009A6818">
                <w:rPr>
                  <w:rFonts w:ascii="Arial" w:hAnsi="Arial" w:cs="Arial"/>
                  <w:sz w:val="24"/>
                  <w:szCs w:val="24"/>
                </w:rPr>
                <w:t>b) Tener como objeto principal el desarrollo rural sustentable.</w:t>
              </w:r>
            </w:ins>
          </w:p>
          <w:p w:rsidR="00E64F39" w:rsidRPr="009A6818" w:rsidRDefault="00E64F39" w:rsidP="009062C3">
            <w:pPr>
              <w:jc w:val="both"/>
              <w:rPr>
                <w:ins w:id="63" w:author="Berenice Solano Herrera" w:date="2017-06-14T12:19:00Z"/>
                <w:rFonts w:ascii="Arial" w:hAnsi="Arial" w:cs="Arial"/>
                <w:sz w:val="24"/>
                <w:szCs w:val="24"/>
              </w:rPr>
            </w:pPr>
          </w:p>
          <w:p w:rsidR="009062C3" w:rsidRPr="009A6818" w:rsidRDefault="009062C3" w:rsidP="009062C3">
            <w:pPr>
              <w:jc w:val="both"/>
              <w:rPr>
                <w:ins w:id="64" w:author="Berenice Solano Herrera" w:date="2017-06-14T12:19:00Z"/>
                <w:rFonts w:ascii="Arial" w:hAnsi="Arial" w:cs="Arial"/>
                <w:sz w:val="24"/>
                <w:szCs w:val="24"/>
              </w:rPr>
            </w:pPr>
            <w:ins w:id="65" w:author="Berenice Solano Herrera" w:date="2017-06-14T12:19:00Z">
              <w:r w:rsidRPr="009A6818">
                <w:rPr>
                  <w:rFonts w:ascii="Arial" w:hAnsi="Arial" w:cs="Arial"/>
                  <w:sz w:val="24"/>
                  <w:szCs w:val="24"/>
                </w:rPr>
                <w:t>c) Comprobar que la directiva establecida en sus Estatutos esté vigente a la fecha de su solicitud y no tener impedimento legal que limite o restrinja sus derechos civiles.</w:t>
              </w:r>
            </w:ins>
          </w:p>
          <w:p w:rsidR="009062C3" w:rsidRPr="009A6818" w:rsidRDefault="009062C3" w:rsidP="009062C3">
            <w:pPr>
              <w:jc w:val="both"/>
              <w:rPr>
                <w:ins w:id="66" w:author="Berenice Solano Herrera" w:date="2017-06-14T12:19:00Z"/>
                <w:rFonts w:ascii="Arial" w:hAnsi="Arial" w:cs="Arial"/>
                <w:sz w:val="24"/>
                <w:szCs w:val="24"/>
              </w:rPr>
            </w:pPr>
          </w:p>
          <w:p w:rsidR="009062C3" w:rsidRPr="009A6818" w:rsidRDefault="009062C3" w:rsidP="009062C3">
            <w:pPr>
              <w:jc w:val="both"/>
              <w:rPr>
                <w:ins w:id="67" w:author="Berenice Solano Herrera" w:date="2017-06-14T12:19:00Z"/>
                <w:rFonts w:ascii="Arial" w:hAnsi="Arial" w:cs="Arial"/>
                <w:sz w:val="24"/>
                <w:szCs w:val="24"/>
              </w:rPr>
            </w:pPr>
            <w:ins w:id="68" w:author="Berenice Solano Herrera" w:date="2017-06-14T12:19:00Z">
              <w:r w:rsidRPr="009A6818">
                <w:rPr>
                  <w:rFonts w:ascii="Arial" w:hAnsi="Arial" w:cs="Arial"/>
                  <w:sz w:val="24"/>
                  <w:szCs w:val="24"/>
                </w:rPr>
                <w:t xml:space="preserve">d) Comprobar documentalmente que en los últimos tres años han realizado </w:t>
              </w:r>
              <w:del w:id="69" w:author="Diana Montiel Santiago" w:date="2017-06-19T10:48:00Z">
                <w:r w:rsidRPr="009A6818" w:rsidDel="00CD2CF1">
                  <w:rPr>
                    <w:rFonts w:ascii="Arial" w:hAnsi="Arial" w:cs="Arial"/>
                    <w:sz w:val="24"/>
                    <w:szCs w:val="24"/>
                  </w:rPr>
                  <w:delText xml:space="preserve">gestiones </w:delText>
                </w:r>
              </w:del>
            </w:ins>
            <w:ins w:id="70" w:author="Diana Montiel Santiago" w:date="2017-06-19T10:48:00Z">
              <w:r w:rsidR="00CD2CF1" w:rsidRPr="009A6818">
                <w:rPr>
                  <w:rFonts w:ascii="Arial" w:hAnsi="Arial" w:cs="Arial"/>
                  <w:sz w:val="24"/>
                  <w:szCs w:val="24"/>
                </w:rPr>
                <w:t>TRABAJOS DE INVESTIGACIÒN Y TRANSFERENCIA DE T</w:t>
              </w:r>
            </w:ins>
            <w:ins w:id="71" w:author="Diana Montiel Santiago" w:date="2017-06-19T10:49:00Z">
              <w:r w:rsidR="00CD2CF1" w:rsidRPr="009A6818">
                <w:rPr>
                  <w:rFonts w:ascii="Arial" w:hAnsi="Arial" w:cs="Arial"/>
                  <w:sz w:val="24"/>
                  <w:szCs w:val="24"/>
                </w:rPr>
                <w:t xml:space="preserve">ÈCNOLOGÌA </w:t>
              </w:r>
            </w:ins>
            <w:ins w:id="72" w:author="Berenice Solano Herrera" w:date="2017-06-14T12:19:00Z">
              <w:r w:rsidRPr="009A6818">
                <w:rPr>
                  <w:rFonts w:ascii="Arial" w:hAnsi="Arial" w:cs="Arial"/>
                  <w:sz w:val="24"/>
                  <w:szCs w:val="24"/>
                </w:rPr>
                <w:t>en por lo menos 10 Entidades Federativas, en programas o componentes del Programa Especial Concurrente para el Desarrollo Rural Sustentable.</w:t>
              </w:r>
            </w:ins>
          </w:p>
          <w:p w:rsidR="009062C3" w:rsidRPr="009A6818" w:rsidRDefault="009062C3" w:rsidP="00746D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5" w:type="dxa"/>
          </w:tcPr>
          <w:p w:rsidR="00960E9E" w:rsidRPr="009A6818" w:rsidRDefault="009062C3" w:rsidP="009062C3">
            <w:pPr>
              <w:jc w:val="both"/>
              <w:rPr>
                <w:ins w:id="73" w:author="Berenice Solano Herrera" w:date="2017-06-14T12:18:00Z"/>
                <w:rFonts w:ascii="Arial" w:hAnsi="Arial" w:cs="Arial"/>
                <w:sz w:val="24"/>
                <w:szCs w:val="24"/>
              </w:rPr>
            </w:pPr>
            <w:ins w:id="74" w:author="Berenice Solano Herrera" w:date="2017-06-14T12:17:00Z">
              <w:r w:rsidRPr="009A6818">
                <w:rPr>
                  <w:rFonts w:ascii="Arial" w:hAnsi="Arial" w:cs="Arial"/>
                  <w:sz w:val="24"/>
                  <w:szCs w:val="24"/>
                </w:rPr>
                <w:lastRenderedPageBreak/>
                <w:t>Para las Instituciones educativas, s</w:t>
              </w:r>
            </w:ins>
            <w:ins w:id="75" w:author="Berenice Solano Herrera" w:date="2017-06-14T12:11:00Z">
              <w:r w:rsidRPr="009A6818">
                <w:rPr>
                  <w:rFonts w:ascii="Arial" w:hAnsi="Arial" w:cs="Arial"/>
                  <w:sz w:val="24"/>
                  <w:szCs w:val="24"/>
                </w:rPr>
                <w:t>e respetan los requisitos solicitados en el texto vigente.</w:t>
              </w:r>
            </w:ins>
          </w:p>
          <w:p w:rsidR="009062C3" w:rsidRPr="009A6818" w:rsidRDefault="009062C3" w:rsidP="009062C3">
            <w:pPr>
              <w:jc w:val="both"/>
              <w:rPr>
                <w:ins w:id="76" w:author="Berenice Solano Herrera" w:date="2017-06-14T12:18:00Z"/>
                <w:rFonts w:ascii="Arial" w:hAnsi="Arial" w:cs="Arial"/>
                <w:sz w:val="24"/>
                <w:szCs w:val="24"/>
              </w:rPr>
            </w:pPr>
          </w:p>
          <w:p w:rsidR="009062C3" w:rsidRPr="009A6818" w:rsidRDefault="009062C3" w:rsidP="009062C3">
            <w:pPr>
              <w:jc w:val="both"/>
              <w:rPr>
                <w:ins w:id="77" w:author="Berenice Solano Herrera" w:date="2017-06-14T12:18:00Z"/>
                <w:rFonts w:ascii="Arial" w:hAnsi="Arial" w:cs="Arial"/>
                <w:sz w:val="24"/>
                <w:szCs w:val="24"/>
              </w:rPr>
            </w:pPr>
          </w:p>
          <w:p w:rsidR="009062C3" w:rsidRPr="009A6818" w:rsidRDefault="009062C3" w:rsidP="009062C3">
            <w:pPr>
              <w:jc w:val="both"/>
              <w:rPr>
                <w:ins w:id="78" w:author="Berenice Solano Herrera" w:date="2017-06-14T12:18:00Z"/>
                <w:rFonts w:ascii="Arial" w:hAnsi="Arial" w:cs="Arial"/>
                <w:sz w:val="24"/>
                <w:szCs w:val="24"/>
              </w:rPr>
            </w:pPr>
          </w:p>
          <w:p w:rsidR="009062C3" w:rsidRPr="009A6818" w:rsidRDefault="009062C3" w:rsidP="009062C3">
            <w:pPr>
              <w:jc w:val="both"/>
              <w:rPr>
                <w:ins w:id="79" w:author="Berenice Solano Herrera" w:date="2017-06-14T12:18:00Z"/>
                <w:rFonts w:ascii="Arial" w:hAnsi="Arial" w:cs="Arial"/>
                <w:sz w:val="24"/>
                <w:szCs w:val="24"/>
              </w:rPr>
            </w:pPr>
          </w:p>
          <w:p w:rsidR="009062C3" w:rsidRPr="009A6818" w:rsidRDefault="009062C3" w:rsidP="009062C3">
            <w:pPr>
              <w:jc w:val="both"/>
              <w:rPr>
                <w:ins w:id="80" w:author="Berenice Solano Herrera" w:date="2017-06-14T12:18:00Z"/>
                <w:rFonts w:ascii="Arial" w:hAnsi="Arial" w:cs="Arial"/>
                <w:sz w:val="24"/>
                <w:szCs w:val="24"/>
              </w:rPr>
            </w:pPr>
          </w:p>
          <w:p w:rsidR="009062C3" w:rsidRPr="009A6818" w:rsidRDefault="009062C3" w:rsidP="009062C3">
            <w:pPr>
              <w:jc w:val="both"/>
              <w:rPr>
                <w:ins w:id="81" w:author="Berenice Solano Herrera" w:date="2017-06-14T12:18:00Z"/>
                <w:rFonts w:ascii="Arial" w:hAnsi="Arial" w:cs="Arial"/>
                <w:sz w:val="24"/>
                <w:szCs w:val="24"/>
              </w:rPr>
            </w:pPr>
          </w:p>
          <w:p w:rsidR="009062C3" w:rsidRPr="009A6818" w:rsidRDefault="009062C3" w:rsidP="009062C3">
            <w:pPr>
              <w:jc w:val="both"/>
              <w:rPr>
                <w:ins w:id="82" w:author="Berenice Solano Herrera" w:date="2017-06-14T12:18:00Z"/>
                <w:rFonts w:ascii="Arial" w:hAnsi="Arial" w:cs="Arial"/>
                <w:sz w:val="24"/>
                <w:szCs w:val="24"/>
              </w:rPr>
            </w:pPr>
          </w:p>
          <w:p w:rsidR="009062C3" w:rsidRPr="009A6818" w:rsidRDefault="009062C3" w:rsidP="009062C3">
            <w:pPr>
              <w:jc w:val="both"/>
              <w:rPr>
                <w:ins w:id="83" w:author="Berenice Solano Herrera" w:date="2017-06-14T12:18:00Z"/>
                <w:rFonts w:ascii="Arial" w:hAnsi="Arial" w:cs="Arial"/>
                <w:sz w:val="24"/>
                <w:szCs w:val="24"/>
              </w:rPr>
            </w:pPr>
          </w:p>
          <w:p w:rsidR="009062C3" w:rsidRPr="009A6818" w:rsidRDefault="009062C3" w:rsidP="009062C3">
            <w:pPr>
              <w:jc w:val="both"/>
              <w:rPr>
                <w:ins w:id="84" w:author="Berenice Solano Herrera" w:date="2017-06-14T12:18:00Z"/>
                <w:rFonts w:ascii="Arial" w:hAnsi="Arial" w:cs="Arial"/>
                <w:sz w:val="24"/>
                <w:szCs w:val="24"/>
              </w:rPr>
            </w:pPr>
          </w:p>
          <w:p w:rsidR="009062C3" w:rsidRPr="009A6818" w:rsidRDefault="009062C3" w:rsidP="009062C3">
            <w:pPr>
              <w:jc w:val="both"/>
              <w:rPr>
                <w:ins w:id="85" w:author="Berenice Solano Herrera" w:date="2017-06-14T12:18:00Z"/>
                <w:rFonts w:ascii="Arial" w:hAnsi="Arial" w:cs="Arial"/>
                <w:sz w:val="24"/>
                <w:szCs w:val="24"/>
              </w:rPr>
            </w:pPr>
          </w:p>
          <w:p w:rsidR="009062C3" w:rsidRPr="009A6818" w:rsidRDefault="009062C3" w:rsidP="009062C3">
            <w:pPr>
              <w:jc w:val="both"/>
              <w:rPr>
                <w:ins w:id="86" w:author="Berenice Solano Herrera" w:date="2017-06-14T12:18:00Z"/>
                <w:rFonts w:ascii="Arial" w:hAnsi="Arial" w:cs="Arial"/>
                <w:sz w:val="24"/>
                <w:szCs w:val="24"/>
              </w:rPr>
            </w:pPr>
          </w:p>
          <w:p w:rsidR="009062C3" w:rsidRPr="009A6818" w:rsidRDefault="009062C3" w:rsidP="009062C3">
            <w:pPr>
              <w:jc w:val="both"/>
              <w:rPr>
                <w:ins w:id="87" w:author="Berenice Solano Herrera" w:date="2017-06-14T12:18:00Z"/>
                <w:rFonts w:ascii="Arial" w:hAnsi="Arial" w:cs="Arial"/>
                <w:sz w:val="24"/>
                <w:szCs w:val="24"/>
              </w:rPr>
            </w:pPr>
          </w:p>
          <w:p w:rsidR="009062C3" w:rsidRPr="009A6818" w:rsidRDefault="009062C3" w:rsidP="009062C3">
            <w:pPr>
              <w:jc w:val="both"/>
              <w:rPr>
                <w:ins w:id="88" w:author="Berenice Solano Herrera" w:date="2017-06-14T12:18:00Z"/>
                <w:rFonts w:ascii="Arial" w:hAnsi="Arial" w:cs="Arial"/>
                <w:color w:val="385623" w:themeColor="accent6" w:themeShade="80"/>
                <w:sz w:val="24"/>
                <w:szCs w:val="24"/>
              </w:rPr>
            </w:pPr>
            <w:ins w:id="89" w:author="Berenice Solano Herrera" w:date="2017-06-14T12:18:00Z">
              <w:r w:rsidRPr="009A6818">
                <w:rPr>
                  <w:rFonts w:ascii="Arial" w:hAnsi="Arial" w:cs="Arial"/>
                  <w:color w:val="385623" w:themeColor="accent6" w:themeShade="80"/>
                  <w:sz w:val="24"/>
                  <w:szCs w:val="24"/>
                </w:rPr>
                <w:lastRenderedPageBreak/>
                <w:t>Se hace la siguiente propuesta respecto de las organizaciones de la sociedad civil, homologando los requisitos a los solicitados para Organizaciones Nacionales del Sector Social y Privado Rural.</w:t>
              </w:r>
            </w:ins>
          </w:p>
          <w:p w:rsidR="009062C3" w:rsidRPr="009A6818" w:rsidRDefault="009062C3" w:rsidP="009062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0E9E" w:rsidRPr="00397262" w:rsidTr="00960E9E">
        <w:trPr>
          <w:trHeight w:val="149"/>
        </w:trPr>
        <w:tc>
          <w:tcPr>
            <w:tcW w:w="5883" w:type="dxa"/>
            <w:vAlign w:val="center"/>
          </w:tcPr>
          <w:p w:rsidR="00960E9E" w:rsidRPr="00397262" w:rsidRDefault="00960E9E" w:rsidP="00746D0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26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b) </w:t>
            </w:r>
            <w:r w:rsidRPr="00397262">
              <w:rPr>
                <w:rFonts w:ascii="Arial" w:hAnsi="Arial" w:cs="Arial"/>
                <w:sz w:val="24"/>
                <w:szCs w:val="24"/>
              </w:rPr>
              <w:t>Presentar la solicitud de ingreso ante el Presidente del Consejo Mexicano, motivando su solicitud.</w:t>
            </w:r>
          </w:p>
        </w:tc>
        <w:tc>
          <w:tcPr>
            <w:tcW w:w="5868" w:type="dxa"/>
            <w:vAlign w:val="center"/>
          </w:tcPr>
          <w:p w:rsidR="00960E9E" w:rsidRPr="00397262" w:rsidRDefault="00960E9E" w:rsidP="00746D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5" w:type="dxa"/>
          </w:tcPr>
          <w:p w:rsidR="00960E9E" w:rsidRPr="00397262" w:rsidRDefault="00960E9E" w:rsidP="00746D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0E9E" w:rsidRPr="00397262" w:rsidTr="00960E9E">
        <w:trPr>
          <w:trHeight w:val="149"/>
        </w:trPr>
        <w:tc>
          <w:tcPr>
            <w:tcW w:w="5883" w:type="dxa"/>
            <w:vAlign w:val="center"/>
          </w:tcPr>
          <w:p w:rsidR="00960E9E" w:rsidRPr="00F53F46" w:rsidRDefault="00960E9E" w:rsidP="00746D0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3F46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c) </w:t>
            </w:r>
            <w:r w:rsidRPr="00F53F46">
              <w:rPr>
                <w:rFonts w:ascii="Arial" w:hAnsi="Arial" w:cs="Arial"/>
                <w:sz w:val="24"/>
                <w:szCs w:val="24"/>
              </w:rPr>
              <w:t>Comprobar documentalmente su trabajo de investigación en materias relacionadas con el desarrollo agroalimentario y rural sustentable, publicado y puesto al servicio de los productores, con carácter vinculante en al menos tres (3) Entidades Federativas.</w:t>
            </w:r>
          </w:p>
        </w:tc>
        <w:tc>
          <w:tcPr>
            <w:tcW w:w="5868" w:type="dxa"/>
            <w:vAlign w:val="center"/>
          </w:tcPr>
          <w:p w:rsidR="00F53F46" w:rsidRPr="00F53F46" w:rsidRDefault="00960E9E" w:rsidP="00746D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3F46">
              <w:rPr>
                <w:rFonts w:ascii="Arial" w:hAnsi="Arial" w:cs="Arial"/>
                <w:color w:val="385623" w:themeColor="accent6" w:themeShade="80"/>
                <w:sz w:val="24"/>
                <w:szCs w:val="24"/>
              </w:rPr>
              <w:t>CONFEDERACION NACIONAL AGRONOMICA.-</w:t>
            </w:r>
            <w:r w:rsidRPr="00F53F46">
              <w:rPr>
                <w:rFonts w:ascii="Arial" w:hAnsi="Arial" w:cs="Arial"/>
                <w:sz w:val="24"/>
                <w:szCs w:val="24"/>
              </w:rPr>
              <w:t xml:space="preserve"> Comprobar documentalmente su trabajo de investigación en materias relacionadas con el desarrollo agroalimentario y rural sustentable, publicado y puesto al servicio de los productores, con carácter vinculante en al menos cinco (5) Entidades Federativas.</w:t>
            </w:r>
          </w:p>
        </w:tc>
        <w:tc>
          <w:tcPr>
            <w:tcW w:w="5565" w:type="dxa"/>
          </w:tcPr>
          <w:p w:rsidR="000A3E21" w:rsidRPr="00397262" w:rsidRDefault="000A3E21" w:rsidP="00746D09">
            <w:pPr>
              <w:jc w:val="both"/>
              <w:rPr>
                <w:rFonts w:ascii="Arial" w:hAnsi="Arial" w:cs="Arial"/>
                <w:color w:val="385623" w:themeColor="accent6" w:themeShade="80"/>
                <w:sz w:val="24"/>
                <w:szCs w:val="24"/>
              </w:rPr>
            </w:pPr>
          </w:p>
        </w:tc>
      </w:tr>
      <w:tr w:rsidR="00960E9E" w:rsidRPr="00397262" w:rsidTr="00960E9E">
        <w:trPr>
          <w:trHeight w:val="149"/>
        </w:trPr>
        <w:tc>
          <w:tcPr>
            <w:tcW w:w="5883" w:type="dxa"/>
            <w:vAlign w:val="center"/>
          </w:tcPr>
          <w:p w:rsidR="00960E9E" w:rsidRPr="00397262" w:rsidRDefault="00960E9E" w:rsidP="00746D0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26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d) </w:t>
            </w:r>
            <w:r w:rsidRPr="00397262">
              <w:rPr>
                <w:rFonts w:ascii="Arial" w:hAnsi="Arial" w:cs="Arial"/>
                <w:sz w:val="24"/>
                <w:szCs w:val="24"/>
              </w:rPr>
              <w:t>Acreditar el carácter nacional señalando el domicilio de atención en por lo menos en tres (3) Entidades Federativas, mismos que podrán ser verificados y comprobar que tiene una estructura mínima de operación en materia de investigación y/o educación.</w:t>
            </w:r>
          </w:p>
        </w:tc>
        <w:tc>
          <w:tcPr>
            <w:tcW w:w="5868" w:type="dxa"/>
            <w:vAlign w:val="center"/>
          </w:tcPr>
          <w:p w:rsidR="00960E9E" w:rsidRPr="00397262" w:rsidRDefault="00960E9E" w:rsidP="00746D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262">
              <w:rPr>
                <w:rFonts w:ascii="Arial" w:hAnsi="Arial" w:cs="Arial"/>
                <w:color w:val="385623" w:themeColor="accent6" w:themeShade="80"/>
                <w:sz w:val="24"/>
                <w:szCs w:val="24"/>
              </w:rPr>
              <w:t>CONFEDERACION NACIONAL AGRONOMICA.-</w:t>
            </w:r>
            <w:r w:rsidRPr="00397262">
              <w:rPr>
                <w:rFonts w:ascii="Arial" w:hAnsi="Arial" w:cs="Arial"/>
                <w:sz w:val="24"/>
                <w:szCs w:val="24"/>
              </w:rPr>
              <w:t xml:space="preserve"> Acreditar el carácter nacional señalando el domicilio de atención en por lo menos en </w:t>
            </w:r>
            <w:r w:rsidRPr="00397262">
              <w:rPr>
                <w:rFonts w:ascii="Arial" w:hAnsi="Arial" w:cs="Arial"/>
                <w:sz w:val="24"/>
                <w:szCs w:val="24"/>
                <w:highlight w:val="yellow"/>
              </w:rPr>
              <w:t>cinco (5)</w:t>
            </w:r>
            <w:r w:rsidRPr="00397262">
              <w:rPr>
                <w:rFonts w:ascii="Arial" w:hAnsi="Arial" w:cs="Arial"/>
                <w:sz w:val="24"/>
                <w:szCs w:val="24"/>
              </w:rPr>
              <w:t xml:space="preserve"> Entidades Federativas, mismos que podrán ser verificados y comprobar que tiene una estructura mínima de operación en materia de investigación y/o educación.</w:t>
            </w:r>
          </w:p>
        </w:tc>
        <w:tc>
          <w:tcPr>
            <w:tcW w:w="5565" w:type="dxa"/>
          </w:tcPr>
          <w:p w:rsidR="00960E9E" w:rsidRPr="00397262" w:rsidRDefault="00960E9E" w:rsidP="00746D09">
            <w:pPr>
              <w:jc w:val="both"/>
              <w:rPr>
                <w:rFonts w:ascii="Arial" w:hAnsi="Arial" w:cs="Arial"/>
                <w:color w:val="385623" w:themeColor="accent6" w:themeShade="80"/>
                <w:sz w:val="24"/>
                <w:szCs w:val="24"/>
              </w:rPr>
            </w:pPr>
          </w:p>
        </w:tc>
      </w:tr>
      <w:tr w:rsidR="00960E9E" w:rsidRPr="00397262" w:rsidTr="00960E9E">
        <w:trPr>
          <w:trHeight w:val="149"/>
        </w:trPr>
        <w:tc>
          <w:tcPr>
            <w:tcW w:w="5883" w:type="dxa"/>
            <w:vAlign w:val="center"/>
          </w:tcPr>
          <w:p w:rsidR="00960E9E" w:rsidRPr="00397262" w:rsidRDefault="00960E9E" w:rsidP="00746D0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26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e) </w:t>
            </w:r>
            <w:r w:rsidRPr="00397262">
              <w:rPr>
                <w:rFonts w:ascii="Arial" w:hAnsi="Arial" w:cs="Arial"/>
                <w:sz w:val="24"/>
                <w:szCs w:val="24"/>
              </w:rPr>
              <w:t>Tratándose de organizaciones de la sociedad civil, tener cuando menos tres (3) años de haber sido constituidas y registradas legalmente.</w:t>
            </w:r>
          </w:p>
        </w:tc>
        <w:tc>
          <w:tcPr>
            <w:tcW w:w="5868" w:type="dxa"/>
            <w:vAlign w:val="center"/>
          </w:tcPr>
          <w:p w:rsidR="007B3E4B" w:rsidRPr="00397262" w:rsidRDefault="007B3E4B" w:rsidP="00F831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5" w:type="dxa"/>
          </w:tcPr>
          <w:p w:rsidR="00960E9E" w:rsidRPr="00397262" w:rsidRDefault="00960E9E" w:rsidP="00746D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0E9E" w:rsidRPr="00397262" w:rsidTr="00960E9E">
        <w:trPr>
          <w:trHeight w:val="149"/>
        </w:trPr>
        <w:tc>
          <w:tcPr>
            <w:tcW w:w="5883" w:type="dxa"/>
            <w:vAlign w:val="center"/>
          </w:tcPr>
          <w:p w:rsidR="00960E9E" w:rsidRPr="00397262" w:rsidRDefault="00960E9E" w:rsidP="00746D0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26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f) </w:t>
            </w:r>
            <w:r w:rsidRPr="00397262">
              <w:rPr>
                <w:rFonts w:ascii="Arial" w:hAnsi="Arial" w:cs="Arial"/>
                <w:sz w:val="24"/>
                <w:szCs w:val="24"/>
              </w:rPr>
              <w:t>Comprobar que la directiva que establece sus Estatutos está vigente y no tener ningún tipo de impedimento legal que limite o restrinja sus derechos civiles.</w:t>
            </w:r>
          </w:p>
        </w:tc>
        <w:tc>
          <w:tcPr>
            <w:tcW w:w="5868" w:type="dxa"/>
            <w:vAlign w:val="center"/>
          </w:tcPr>
          <w:p w:rsidR="007B3E4B" w:rsidRPr="00397262" w:rsidRDefault="007B3E4B" w:rsidP="00746D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5" w:type="dxa"/>
          </w:tcPr>
          <w:p w:rsidR="00960E9E" w:rsidRPr="00397262" w:rsidRDefault="00960E9E" w:rsidP="00746D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0E9E" w:rsidRPr="00397262" w:rsidTr="00960E9E">
        <w:trPr>
          <w:trHeight w:val="515"/>
        </w:trPr>
        <w:tc>
          <w:tcPr>
            <w:tcW w:w="5883" w:type="dxa"/>
            <w:vAlign w:val="center"/>
          </w:tcPr>
          <w:p w:rsidR="00960E9E" w:rsidRPr="00397262" w:rsidRDefault="00960E9E" w:rsidP="00746D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7262">
              <w:rPr>
                <w:rFonts w:ascii="Arial" w:hAnsi="Arial" w:cs="Arial"/>
                <w:b/>
                <w:bCs/>
                <w:sz w:val="24"/>
                <w:szCs w:val="24"/>
              </w:rPr>
              <w:t>DE LA CONVOCATORIA</w:t>
            </w:r>
          </w:p>
        </w:tc>
        <w:tc>
          <w:tcPr>
            <w:tcW w:w="5868" w:type="dxa"/>
            <w:vAlign w:val="center"/>
          </w:tcPr>
          <w:p w:rsidR="00960E9E" w:rsidRPr="00397262" w:rsidRDefault="00960E9E" w:rsidP="00746D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5" w:type="dxa"/>
          </w:tcPr>
          <w:p w:rsidR="00960E9E" w:rsidRPr="00397262" w:rsidRDefault="00960E9E" w:rsidP="00746D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0E9E" w:rsidRPr="00397262" w:rsidTr="00960E9E">
        <w:trPr>
          <w:trHeight w:val="420"/>
        </w:trPr>
        <w:tc>
          <w:tcPr>
            <w:tcW w:w="5883" w:type="dxa"/>
            <w:vAlign w:val="center"/>
          </w:tcPr>
          <w:p w:rsidR="00960E9E" w:rsidRPr="00397262" w:rsidRDefault="00960E9E" w:rsidP="00746D0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262">
              <w:rPr>
                <w:rFonts w:ascii="Arial" w:hAnsi="Arial" w:cs="Arial"/>
                <w:b/>
                <w:bCs/>
                <w:sz w:val="24"/>
                <w:szCs w:val="24"/>
              </w:rPr>
              <w:t>CUARTO</w:t>
            </w:r>
            <w:r w:rsidRPr="00397262">
              <w:rPr>
                <w:rFonts w:ascii="Arial" w:hAnsi="Arial" w:cs="Arial"/>
                <w:sz w:val="24"/>
                <w:szCs w:val="24"/>
              </w:rPr>
              <w:t xml:space="preserve">.- La Convocatoria para la admisión de nuevos miembros deberá ser emitida cada </w:t>
            </w:r>
            <w:r w:rsidR="00901473">
              <w:rPr>
                <w:rFonts w:ascii="Arial" w:hAnsi="Arial" w:cs="Arial"/>
                <w:sz w:val="24"/>
                <w:szCs w:val="24"/>
              </w:rPr>
              <w:t xml:space="preserve">dos </w:t>
            </w:r>
            <w:r w:rsidRPr="00397262">
              <w:rPr>
                <w:rFonts w:ascii="Arial" w:hAnsi="Arial" w:cs="Arial"/>
                <w:sz w:val="24"/>
                <w:szCs w:val="24"/>
              </w:rPr>
              <w:t>año</w:t>
            </w:r>
            <w:r w:rsidR="00901473">
              <w:rPr>
                <w:rFonts w:ascii="Arial" w:hAnsi="Arial" w:cs="Arial"/>
                <w:sz w:val="24"/>
                <w:szCs w:val="24"/>
              </w:rPr>
              <w:t>s</w:t>
            </w:r>
            <w:r w:rsidRPr="00397262">
              <w:rPr>
                <w:rFonts w:ascii="Arial" w:hAnsi="Arial" w:cs="Arial"/>
                <w:sz w:val="24"/>
                <w:szCs w:val="24"/>
              </w:rPr>
              <w:t xml:space="preserve"> por la Secretaría Técnica, contando con la aprobación de la Comisión de Trabajo Legislativo y </w:t>
            </w:r>
            <w:r w:rsidRPr="00397262">
              <w:rPr>
                <w:rFonts w:ascii="Arial" w:hAnsi="Arial" w:cs="Arial"/>
                <w:sz w:val="24"/>
                <w:szCs w:val="24"/>
              </w:rPr>
              <w:lastRenderedPageBreak/>
              <w:t>publicada en la página del Consejo Mexicano dentro del primer trimestre del año y deberá establecer como mínimo lo siguiente:</w:t>
            </w:r>
          </w:p>
        </w:tc>
        <w:tc>
          <w:tcPr>
            <w:tcW w:w="5868" w:type="dxa"/>
            <w:vAlign w:val="center"/>
          </w:tcPr>
          <w:p w:rsidR="00960E9E" w:rsidRPr="00397262" w:rsidRDefault="00960E9E" w:rsidP="00746D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262">
              <w:rPr>
                <w:rFonts w:ascii="Arial" w:hAnsi="Arial" w:cs="Arial"/>
                <w:color w:val="385623" w:themeColor="accent6" w:themeShade="80"/>
                <w:sz w:val="24"/>
                <w:szCs w:val="24"/>
              </w:rPr>
              <w:lastRenderedPageBreak/>
              <w:t>RED MOCAF.-</w:t>
            </w:r>
            <w:r w:rsidRPr="00397262">
              <w:rPr>
                <w:rFonts w:ascii="Arial" w:hAnsi="Arial" w:cs="Arial"/>
                <w:sz w:val="24"/>
                <w:szCs w:val="24"/>
              </w:rPr>
              <w:t xml:space="preserve"> La Convocatoria para la admisión de nuevos miembros deberá ser emitida cada </w:t>
            </w:r>
            <w:r w:rsidRPr="00397262">
              <w:rPr>
                <w:rFonts w:ascii="Arial" w:hAnsi="Arial" w:cs="Arial"/>
                <w:color w:val="ED7D31" w:themeColor="accent2"/>
                <w:sz w:val="24"/>
                <w:szCs w:val="24"/>
              </w:rPr>
              <w:t>dos</w:t>
            </w:r>
            <w:r w:rsidRPr="00397262">
              <w:rPr>
                <w:rFonts w:ascii="Arial" w:hAnsi="Arial" w:cs="Arial"/>
                <w:sz w:val="24"/>
                <w:szCs w:val="24"/>
              </w:rPr>
              <w:t xml:space="preserve"> años Establecido por la Secretaría Técnica, contando con la aprobación de la Comisión de Trabajo Legislativo </w:t>
            </w:r>
            <w:r w:rsidRPr="00397262">
              <w:rPr>
                <w:rFonts w:ascii="Arial" w:hAnsi="Arial" w:cs="Arial"/>
                <w:sz w:val="24"/>
                <w:szCs w:val="24"/>
              </w:rPr>
              <w:lastRenderedPageBreak/>
              <w:t>y publicada en la página del Consejo Mexicano dentro del primer trimestre del año y deberá establecer como mínimo lo siguiente.</w:t>
            </w:r>
          </w:p>
        </w:tc>
        <w:tc>
          <w:tcPr>
            <w:tcW w:w="5565" w:type="dxa"/>
          </w:tcPr>
          <w:p w:rsidR="005957D5" w:rsidRDefault="00667524" w:rsidP="005957D5">
            <w:pPr>
              <w:jc w:val="both"/>
              <w:rPr>
                <w:ins w:id="90" w:author="Diana Montiel Santiago" w:date="2017-06-19T11:58:00Z"/>
                <w:rFonts w:ascii="Arial" w:hAnsi="Arial" w:cs="Arial"/>
                <w:color w:val="385623" w:themeColor="accent6" w:themeShade="80"/>
                <w:sz w:val="24"/>
                <w:szCs w:val="24"/>
              </w:rPr>
            </w:pPr>
            <w:ins w:id="91" w:author="Diana Montiel Santiago" w:date="2017-06-19T11:31:00Z">
              <w:r>
                <w:rPr>
                  <w:rFonts w:ascii="Arial" w:hAnsi="Arial" w:cs="Arial"/>
                  <w:color w:val="385623" w:themeColor="accent6" w:themeShade="80"/>
                  <w:sz w:val="24"/>
                  <w:szCs w:val="24"/>
                </w:rPr>
                <w:lastRenderedPageBreak/>
                <w:t xml:space="preserve">Los Consejeros de esta Comisión </w:t>
              </w:r>
            </w:ins>
            <w:ins w:id="92" w:author="Diana Montiel Santiago" w:date="2017-06-19T11:47:00Z">
              <w:r w:rsidR="00B025FB">
                <w:rPr>
                  <w:rFonts w:ascii="Arial" w:hAnsi="Arial" w:cs="Arial"/>
                  <w:color w:val="385623" w:themeColor="accent6" w:themeShade="80"/>
                  <w:sz w:val="24"/>
                  <w:szCs w:val="24"/>
                </w:rPr>
                <w:t>a</w:t>
              </w:r>
            </w:ins>
            <w:ins w:id="93" w:author="Diana Montiel Santiago" w:date="2017-06-19T11:58:00Z">
              <w:r w:rsidR="005957D5">
                <w:rPr>
                  <w:rFonts w:ascii="Arial" w:hAnsi="Arial" w:cs="Arial"/>
                  <w:color w:val="385623" w:themeColor="accent6" w:themeShade="80"/>
                  <w:sz w:val="24"/>
                  <w:szCs w:val="24"/>
                </w:rPr>
                <w:t>cuerdan aceptar</w:t>
              </w:r>
            </w:ins>
            <w:ins w:id="94" w:author="Diana Montiel Santiago" w:date="2017-06-19T11:47:00Z">
              <w:r w:rsidR="00B025FB">
                <w:rPr>
                  <w:rFonts w:ascii="Arial" w:hAnsi="Arial" w:cs="Arial"/>
                  <w:color w:val="385623" w:themeColor="accent6" w:themeShade="80"/>
                  <w:sz w:val="24"/>
                  <w:szCs w:val="24"/>
                </w:rPr>
                <w:t xml:space="preserve"> </w:t>
              </w:r>
            </w:ins>
            <w:ins w:id="95" w:author="Diana Montiel Santiago" w:date="2017-06-19T11:57:00Z">
              <w:r w:rsidR="008C2528">
                <w:rPr>
                  <w:rFonts w:ascii="Arial" w:hAnsi="Arial" w:cs="Arial"/>
                  <w:color w:val="385623" w:themeColor="accent6" w:themeShade="80"/>
                  <w:sz w:val="24"/>
                  <w:szCs w:val="24"/>
                </w:rPr>
                <w:t xml:space="preserve">la propuesta de RED MOCAF.    </w:t>
              </w:r>
            </w:ins>
          </w:p>
          <w:p w:rsidR="005957D5" w:rsidRDefault="005957D5" w:rsidP="005957D5">
            <w:pPr>
              <w:jc w:val="both"/>
              <w:rPr>
                <w:ins w:id="96" w:author="Diana Montiel Santiago" w:date="2017-06-19T11:58:00Z"/>
                <w:rFonts w:ascii="Arial" w:hAnsi="Arial" w:cs="Arial"/>
                <w:color w:val="385623" w:themeColor="accent6" w:themeShade="80"/>
                <w:sz w:val="24"/>
                <w:szCs w:val="24"/>
              </w:rPr>
            </w:pPr>
          </w:p>
          <w:p w:rsidR="00960E9E" w:rsidRPr="00397262" w:rsidRDefault="005957D5" w:rsidP="005957D5">
            <w:pPr>
              <w:jc w:val="both"/>
              <w:rPr>
                <w:rFonts w:ascii="Arial" w:hAnsi="Arial" w:cs="Arial"/>
                <w:color w:val="385623" w:themeColor="accent6" w:themeShade="80"/>
                <w:sz w:val="24"/>
                <w:szCs w:val="24"/>
              </w:rPr>
            </w:pPr>
            <w:ins w:id="97" w:author="Diana Montiel Santiago" w:date="2017-06-19T11:58:00Z">
              <w:r>
                <w:rPr>
                  <w:rFonts w:ascii="Arial" w:hAnsi="Arial" w:cs="Arial"/>
                  <w:color w:val="385623" w:themeColor="accent6" w:themeShade="80"/>
                  <w:sz w:val="24"/>
                  <w:szCs w:val="24"/>
                </w:rPr>
                <w:t>*</w:t>
              </w:r>
            </w:ins>
            <w:ins w:id="98" w:author="Diana Montiel Santiago" w:date="2017-06-19T11:57:00Z">
              <w:r w:rsidR="008C2528">
                <w:rPr>
                  <w:rFonts w:ascii="Arial" w:hAnsi="Arial" w:cs="Arial"/>
                  <w:color w:val="385623" w:themeColor="accent6" w:themeShade="80"/>
                  <w:sz w:val="24"/>
                  <w:szCs w:val="24"/>
                </w:rPr>
                <w:t xml:space="preserve">2 años para la emisión de la Convocatoria de </w:t>
              </w:r>
              <w:r w:rsidR="008C2528">
                <w:rPr>
                  <w:rFonts w:ascii="Arial" w:hAnsi="Arial" w:cs="Arial"/>
                  <w:color w:val="385623" w:themeColor="accent6" w:themeShade="80"/>
                  <w:sz w:val="24"/>
                  <w:szCs w:val="24"/>
                </w:rPr>
                <w:lastRenderedPageBreak/>
                <w:t>Ingreso al CMDRS.</w:t>
              </w:r>
            </w:ins>
          </w:p>
        </w:tc>
      </w:tr>
      <w:tr w:rsidR="00960E9E" w:rsidRPr="00397262" w:rsidTr="00960E9E">
        <w:trPr>
          <w:trHeight w:val="554"/>
        </w:trPr>
        <w:tc>
          <w:tcPr>
            <w:tcW w:w="5883" w:type="dxa"/>
            <w:vAlign w:val="center"/>
          </w:tcPr>
          <w:p w:rsidR="00960E9E" w:rsidRPr="00397262" w:rsidRDefault="00960E9E" w:rsidP="00746D0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26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a) </w:t>
            </w:r>
            <w:r w:rsidRPr="00397262">
              <w:rPr>
                <w:rFonts w:ascii="Arial" w:hAnsi="Arial" w:cs="Arial"/>
                <w:sz w:val="24"/>
                <w:szCs w:val="24"/>
              </w:rPr>
              <w:t>Lugar y fecha en la que se llevará a cabo la recepción de las solicitudes de admisión.</w:t>
            </w:r>
          </w:p>
        </w:tc>
        <w:tc>
          <w:tcPr>
            <w:tcW w:w="5868" w:type="dxa"/>
            <w:vAlign w:val="center"/>
          </w:tcPr>
          <w:p w:rsidR="00960E9E" w:rsidRPr="00397262" w:rsidRDefault="00960E9E" w:rsidP="00746D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5" w:type="dxa"/>
          </w:tcPr>
          <w:p w:rsidR="00960E9E" w:rsidRPr="00397262" w:rsidRDefault="00960E9E" w:rsidP="00746D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0E9E" w:rsidRPr="00397262" w:rsidTr="00960E9E">
        <w:trPr>
          <w:trHeight w:val="149"/>
        </w:trPr>
        <w:tc>
          <w:tcPr>
            <w:tcW w:w="5883" w:type="dxa"/>
            <w:vAlign w:val="center"/>
          </w:tcPr>
          <w:p w:rsidR="00960E9E" w:rsidRDefault="00960E9E" w:rsidP="00EA74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26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b) </w:t>
            </w:r>
            <w:r w:rsidRPr="00397262">
              <w:rPr>
                <w:rFonts w:ascii="Arial" w:hAnsi="Arial" w:cs="Arial"/>
                <w:sz w:val="24"/>
                <w:szCs w:val="24"/>
              </w:rPr>
              <w:t xml:space="preserve">Los requisitos señalados en los Apartados Primero, Segundo y Tercero de los presentes lineamientos según sea el caso, así como los documentos </w:t>
            </w:r>
            <w:r w:rsidR="00EA740F">
              <w:rPr>
                <w:rFonts w:ascii="Arial" w:hAnsi="Arial" w:cs="Arial"/>
                <w:sz w:val="24"/>
                <w:szCs w:val="24"/>
              </w:rPr>
              <w:t xml:space="preserve">que los acrediten: </w:t>
            </w:r>
            <w:r w:rsidR="00EA740F" w:rsidRPr="00EA740F">
              <w:rPr>
                <w:rFonts w:ascii="Arial" w:hAnsi="Arial" w:cs="Arial"/>
                <w:sz w:val="24"/>
                <w:szCs w:val="24"/>
              </w:rPr>
              <w:t>1)</w:t>
            </w:r>
            <w:r w:rsidR="00EA740F" w:rsidRPr="00EA740F">
              <w:rPr>
                <w:rFonts w:ascii="Arial" w:hAnsi="Arial" w:cs="Arial"/>
                <w:sz w:val="24"/>
                <w:szCs w:val="24"/>
              </w:rPr>
              <w:tab/>
              <w:t>Escrito</w:t>
            </w:r>
            <w:r w:rsidR="00EA740F">
              <w:rPr>
                <w:rFonts w:ascii="Arial" w:hAnsi="Arial" w:cs="Arial"/>
                <w:sz w:val="24"/>
                <w:szCs w:val="24"/>
              </w:rPr>
              <w:t xml:space="preserve"> bajo protesta de decir verdad; </w:t>
            </w:r>
            <w:r w:rsidR="00EA740F" w:rsidRPr="00EA740F">
              <w:rPr>
                <w:rFonts w:ascii="Arial" w:hAnsi="Arial" w:cs="Arial"/>
                <w:sz w:val="24"/>
                <w:szCs w:val="24"/>
              </w:rPr>
              <w:t>2)</w:t>
            </w:r>
            <w:r w:rsidR="00EA740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A740F" w:rsidRPr="00EA740F">
              <w:rPr>
                <w:rFonts w:ascii="Arial" w:hAnsi="Arial" w:cs="Arial"/>
                <w:sz w:val="24"/>
                <w:szCs w:val="24"/>
              </w:rPr>
              <w:t>Padrón en electrónico</w:t>
            </w:r>
            <w:r w:rsidR="00EA740F">
              <w:rPr>
                <w:rFonts w:ascii="Arial" w:hAnsi="Arial" w:cs="Arial"/>
                <w:sz w:val="24"/>
                <w:szCs w:val="24"/>
              </w:rPr>
              <w:t xml:space="preserve"> y; </w:t>
            </w:r>
            <w:r w:rsidR="00EA740F" w:rsidRPr="00EA740F">
              <w:rPr>
                <w:rFonts w:ascii="Arial" w:hAnsi="Arial" w:cs="Arial"/>
                <w:sz w:val="24"/>
                <w:szCs w:val="24"/>
              </w:rPr>
              <w:t>3)</w:t>
            </w:r>
            <w:r w:rsidR="00EA740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A740F" w:rsidRPr="00EA740F">
              <w:rPr>
                <w:rFonts w:ascii="Arial" w:hAnsi="Arial" w:cs="Arial"/>
                <w:sz w:val="24"/>
                <w:szCs w:val="24"/>
              </w:rPr>
              <w:t>Acta constitutiva.</w:t>
            </w:r>
          </w:p>
          <w:p w:rsidR="00EA740F" w:rsidRPr="00397262" w:rsidRDefault="00EA740F" w:rsidP="00746D0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8" w:type="dxa"/>
            <w:vAlign w:val="center"/>
          </w:tcPr>
          <w:p w:rsidR="00960E9E" w:rsidRPr="00397262" w:rsidRDefault="00960E9E" w:rsidP="00746D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5" w:type="dxa"/>
          </w:tcPr>
          <w:p w:rsidR="00960E9E" w:rsidRDefault="00C40AD7" w:rsidP="00746D09">
            <w:pPr>
              <w:jc w:val="both"/>
              <w:rPr>
                <w:ins w:id="99" w:author="Diana Montiel Santiago" w:date="2017-06-19T12:36:00Z"/>
                <w:rFonts w:ascii="Arial" w:hAnsi="Arial" w:cs="Arial"/>
                <w:sz w:val="24"/>
                <w:szCs w:val="24"/>
              </w:rPr>
            </w:pPr>
            <w:ins w:id="100" w:author="Diana Montiel Santiago" w:date="2017-06-19T12:36:00Z">
              <w:r>
                <w:rPr>
                  <w:rFonts w:ascii="Arial" w:hAnsi="Arial" w:cs="Arial"/>
                  <w:sz w:val="24"/>
                  <w:szCs w:val="24"/>
                </w:rPr>
                <w:t xml:space="preserve">Para acreditar lo solicitado: </w:t>
              </w:r>
            </w:ins>
          </w:p>
          <w:p w:rsidR="00C40AD7" w:rsidRDefault="00C40AD7">
            <w:pPr>
              <w:pStyle w:val="Prrafodelista"/>
              <w:numPr>
                <w:ilvl w:val="0"/>
                <w:numId w:val="4"/>
              </w:numPr>
              <w:jc w:val="both"/>
              <w:rPr>
                <w:ins w:id="101" w:author="Diana Montiel Santiago" w:date="2017-06-19T12:37:00Z"/>
                <w:rFonts w:ascii="Arial" w:hAnsi="Arial" w:cs="Arial"/>
                <w:sz w:val="24"/>
                <w:szCs w:val="24"/>
              </w:rPr>
              <w:pPrChange w:id="102" w:author="Diana Montiel Santiago" w:date="2017-06-19T12:37:00Z">
                <w:pPr>
                  <w:jc w:val="both"/>
                </w:pPr>
              </w:pPrChange>
            </w:pPr>
            <w:ins w:id="103" w:author="Diana Montiel Santiago" w:date="2017-06-19T12:37:00Z">
              <w:r>
                <w:rPr>
                  <w:rFonts w:ascii="Arial" w:hAnsi="Arial" w:cs="Arial"/>
                  <w:sz w:val="24"/>
                  <w:szCs w:val="24"/>
                </w:rPr>
                <w:t xml:space="preserve">Escrito bajo protesta de decir verdad. </w:t>
              </w:r>
            </w:ins>
          </w:p>
          <w:p w:rsidR="00C40AD7" w:rsidRDefault="00C40AD7">
            <w:pPr>
              <w:pStyle w:val="Prrafodelista"/>
              <w:numPr>
                <w:ilvl w:val="0"/>
                <w:numId w:val="4"/>
              </w:numPr>
              <w:jc w:val="both"/>
              <w:rPr>
                <w:ins w:id="104" w:author="Diana Montiel Santiago" w:date="2017-06-19T12:37:00Z"/>
                <w:rFonts w:ascii="Arial" w:hAnsi="Arial" w:cs="Arial"/>
                <w:sz w:val="24"/>
                <w:szCs w:val="24"/>
              </w:rPr>
              <w:pPrChange w:id="105" w:author="Diana Montiel Santiago" w:date="2017-06-19T12:37:00Z">
                <w:pPr>
                  <w:jc w:val="both"/>
                </w:pPr>
              </w:pPrChange>
            </w:pPr>
            <w:ins w:id="106" w:author="Diana Montiel Santiago" w:date="2017-06-19T12:37:00Z">
              <w:r>
                <w:rPr>
                  <w:rFonts w:ascii="Arial" w:hAnsi="Arial" w:cs="Arial"/>
                  <w:sz w:val="24"/>
                  <w:szCs w:val="24"/>
                </w:rPr>
                <w:t>Padrón en elèctronico</w:t>
              </w:r>
            </w:ins>
          </w:p>
          <w:p w:rsidR="00C40AD7" w:rsidRPr="00C40AD7" w:rsidRDefault="00C40AD7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  <w:rPrChange w:id="107" w:author="Diana Montiel Santiago" w:date="2017-06-19T12:37:00Z">
                  <w:rPr/>
                </w:rPrChange>
              </w:rPr>
              <w:pPrChange w:id="108" w:author="Diana Montiel Santiago" w:date="2017-06-19T12:37:00Z">
                <w:pPr>
                  <w:jc w:val="both"/>
                </w:pPr>
              </w:pPrChange>
            </w:pPr>
            <w:ins w:id="109" w:author="Diana Montiel Santiago" w:date="2017-06-19T12:37:00Z">
              <w:r>
                <w:rPr>
                  <w:rFonts w:ascii="Arial" w:hAnsi="Arial" w:cs="Arial"/>
                  <w:sz w:val="24"/>
                  <w:szCs w:val="24"/>
                </w:rPr>
                <w:t>Acta constitutiva.</w:t>
              </w:r>
            </w:ins>
          </w:p>
        </w:tc>
      </w:tr>
      <w:tr w:rsidR="00960E9E" w:rsidRPr="00397262" w:rsidTr="00960E9E">
        <w:trPr>
          <w:trHeight w:val="149"/>
        </w:trPr>
        <w:tc>
          <w:tcPr>
            <w:tcW w:w="5883" w:type="dxa"/>
            <w:vAlign w:val="center"/>
          </w:tcPr>
          <w:p w:rsidR="00960E9E" w:rsidRPr="00397262" w:rsidRDefault="00960E9E" w:rsidP="00746D0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26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c) </w:t>
            </w:r>
            <w:r w:rsidRPr="00397262">
              <w:rPr>
                <w:rFonts w:ascii="Arial" w:hAnsi="Arial" w:cs="Arial"/>
                <w:sz w:val="24"/>
                <w:szCs w:val="24"/>
              </w:rPr>
              <w:t>El plazo y el medio por el que se darán a conocer los resultados, en los términos que establece el apartado Sexto de estos Lineamientos.</w:t>
            </w:r>
          </w:p>
        </w:tc>
        <w:tc>
          <w:tcPr>
            <w:tcW w:w="5868" w:type="dxa"/>
            <w:vAlign w:val="center"/>
          </w:tcPr>
          <w:p w:rsidR="00960E9E" w:rsidRPr="00397262" w:rsidRDefault="00960E9E" w:rsidP="00746D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5" w:type="dxa"/>
          </w:tcPr>
          <w:p w:rsidR="00960E9E" w:rsidRPr="00397262" w:rsidRDefault="00960E9E" w:rsidP="00746D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0E9E" w:rsidRPr="00397262" w:rsidTr="00960E9E">
        <w:trPr>
          <w:trHeight w:val="149"/>
        </w:trPr>
        <w:tc>
          <w:tcPr>
            <w:tcW w:w="5883" w:type="dxa"/>
            <w:vAlign w:val="center"/>
          </w:tcPr>
          <w:p w:rsidR="00960E9E" w:rsidRPr="00397262" w:rsidRDefault="00960E9E" w:rsidP="00C40A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26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QUINTO: </w:t>
            </w:r>
            <w:r w:rsidRPr="00397262">
              <w:rPr>
                <w:rFonts w:ascii="Arial" w:hAnsi="Arial" w:cs="Arial"/>
                <w:sz w:val="24"/>
                <w:szCs w:val="24"/>
              </w:rPr>
              <w:t xml:space="preserve">El período para recepción de solicitudes de nuevos integrantes estará abierto por un lapso no mayor a diez días hábiles, </w:t>
            </w:r>
            <w:del w:id="110" w:author="Diana Montiel Santiago" w:date="2017-06-19T12:41:00Z">
              <w:r w:rsidRPr="00397262" w:rsidDel="00C40AD7">
                <w:rPr>
                  <w:rFonts w:ascii="Arial" w:hAnsi="Arial" w:cs="Arial"/>
                  <w:sz w:val="24"/>
                  <w:szCs w:val="24"/>
                </w:rPr>
                <w:delText>contados a partir de la fecha de publicación de la convocatoria.</w:delText>
              </w:r>
            </w:del>
          </w:p>
        </w:tc>
        <w:tc>
          <w:tcPr>
            <w:tcW w:w="5868" w:type="dxa"/>
            <w:vAlign w:val="center"/>
          </w:tcPr>
          <w:p w:rsidR="00960E9E" w:rsidRPr="00397262" w:rsidRDefault="00C40AD7" w:rsidP="00C40A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ins w:id="111" w:author="Diana Montiel Santiago" w:date="2017-06-19T12:43:00Z">
              <w:r w:rsidRPr="00397262">
                <w:rPr>
                  <w:rFonts w:ascii="Arial" w:hAnsi="Arial" w:cs="Arial"/>
                  <w:b/>
                  <w:bCs/>
                  <w:sz w:val="24"/>
                  <w:szCs w:val="24"/>
                </w:rPr>
                <w:t xml:space="preserve">QUINTO: </w:t>
              </w:r>
              <w:r w:rsidRPr="00397262">
                <w:rPr>
                  <w:rFonts w:ascii="Arial" w:hAnsi="Arial" w:cs="Arial"/>
                  <w:sz w:val="24"/>
                  <w:szCs w:val="24"/>
                </w:rPr>
                <w:t xml:space="preserve">El período </w:t>
              </w:r>
            </w:ins>
            <w:ins w:id="112" w:author="Diana Montiel Santiago" w:date="2017-06-19T12:44:00Z">
              <w:r>
                <w:rPr>
                  <w:rFonts w:ascii="Arial" w:hAnsi="Arial" w:cs="Arial"/>
                  <w:sz w:val="24"/>
                  <w:szCs w:val="24"/>
                </w:rPr>
                <w:t>de</w:t>
              </w:r>
            </w:ins>
            <w:ins w:id="113" w:author="Diana Montiel Santiago" w:date="2017-06-19T12:43:00Z">
              <w:r w:rsidRPr="00397262">
                <w:rPr>
                  <w:rFonts w:ascii="Arial" w:hAnsi="Arial" w:cs="Arial"/>
                  <w:sz w:val="24"/>
                  <w:szCs w:val="24"/>
                </w:rPr>
                <w:t xml:space="preserve"> recepción de solicitudes de nuevos integrantes </w:t>
              </w:r>
            </w:ins>
            <w:ins w:id="114" w:author="Diana Montiel Santiago" w:date="2017-06-19T12:44:00Z">
              <w:r>
                <w:rPr>
                  <w:rFonts w:ascii="Arial" w:hAnsi="Arial" w:cs="Arial"/>
                  <w:sz w:val="24"/>
                  <w:szCs w:val="24"/>
                </w:rPr>
                <w:t xml:space="preserve">al Consejo Mexicano </w:t>
              </w:r>
            </w:ins>
            <w:ins w:id="115" w:author="Diana Montiel Santiago" w:date="2017-06-19T12:43:00Z">
              <w:r w:rsidRPr="00397262">
                <w:rPr>
                  <w:rFonts w:ascii="Arial" w:hAnsi="Arial" w:cs="Arial"/>
                  <w:sz w:val="24"/>
                  <w:szCs w:val="24"/>
                </w:rPr>
                <w:t>estará abierto por un lapso no mayor a diez días hábil</w:t>
              </w:r>
              <w:r>
                <w:rPr>
                  <w:rFonts w:ascii="Arial" w:hAnsi="Arial" w:cs="Arial"/>
                  <w:sz w:val="24"/>
                  <w:szCs w:val="24"/>
                </w:rPr>
                <w:t>es.</w:t>
              </w:r>
            </w:ins>
          </w:p>
        </w:tc>
        <w:tc>
          <w:tcPr>
            <w:tcW w:w="5565" w:type="dxa"/>
          </w:tcPr>
          <w:p w:rsidR="00960E9E" w:rsidRPr="00397262" w:rsidRDefault="00960E9E" w:rsidP="00746D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0E9E" w:rsidRPr="00397262" w:rsidTr="00960E9E">
        <w:trPr>
          <w:trHeight w:val="459"/>
        </w:trPr>
        <w:tc>
          <w:tcPr>
            <w:tcW w:w="5883" w:type="dxa"/>
            <w:vAlign w:val="center"/>
          </w:tcPr>
          <w:p w:rsidR="00960E9E" w:rsidRPr="00397262" w:rsidRDefault="00960E9E" w:rsidP="00746D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7262">
              <w:rPr>
                <w:rFonts w:ascii="Arial" w:hAnsi="Arial" w:cs="Arial"/>
                <w:b/>
                <w:bCs/>
                <w:sz w:val="24"/>
                <w:szCs w:val="24"/>
              </w:rPr>
              <w:t>DE LA SUSTANCIACIÓN DE SOLICITUDES</w:t>
            </w:r>
          </w:p>
        </w:tc>
        <w:tc>
          <w:tcPr>
            <w:tcW w:w="5868" w:type="dxa"/>
            <w:vAlign w:val="center"/>
          </w:tcPr>
          <w:p w:rsidR="00960E9E" w:rsidRPr="00397262" w:rsidRDefault="00960E9E" w:rsidP="00746D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5" w:type="dxa"/>
          </w:tcPr>
          <w:p w:rsidR="00960E9E" w:rsidRPr="00397262" w:rsidRDefault="00960E9E" w:rsidP="00746D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0E9E" w:rsidRPr="00397262" w:rsidTr="00960E9E">
        <w:trPr>
          <w:trHeight w:val="149"/>
        </w:trPr>
        <w:tc>
          <w:tcPr>
            <w:tcW w:w="5883" w:type="dxa"/>
            <w:vAlign w:val="center"/>
          </w:tcPr>
          <w:p w:rsidR="00960E9E" w:rsidRPr="00397262" w:rsidRDefault="00960E9E" w:rsidP="00746D0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26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SEXTO: </w:t>
            </w:r>
            <w:r w:rsidRPr="00397262">
              <w:rPr>
                <w:rFonts w:ascii="Arial" w:hAnsi="Arial" w:cs="Arial"/>
                <w:sz w:val="24"/>
                <w:szCs w:val="24"/>
              </w:rPr>
              <w:t>La presentación, recepción y revisión de solicitudes de nuevos miembros se sustanciará conforme al siguiente procedimiento:</w:t>
            </w:r>
          </w:p>
        </w:tc>
        <w:tc>
          <w:tcPr>
            <w:tcW w:w="5868" w:type="dxa"/>
            <w:vAlign w:val="center"/>
          </w:tcPr>
          <w:p w:rsidR="00960E9E" w:rsidRPr="00397262" w:rsidRDefault="00960E9E" w:rsidP="00746D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5" w:type="dxa"/>
          </w:tcPr>
          <w:p w:rsidR="00960E9E" w:rsidRPr="00397262" w:rsidRDefault="00960E9E" w:rsidP="00746D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0E9E" w:rsidRPr="00397262" w:rsidTr="00960E9E">
        <w:trPr>
          <w:trHeight w:val="149"/>
        </w:trPr>
        <w:tc>
          <w:tcPr>
            <w:tcW w:w="5883" w:type="dxa"/>
            <w:vAlign w:val="center"/>
          </w:tcPr>
          <w:p w:rsidR="00960E9E" w:rsidRPr="00397262" w:rsidRDefault="00960E9E" w:rsidP="00746D0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26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I. </w:t>
            </w:r>
            <w:r w:rsidRPr="00397262">
              <w:rPr>
                <w:rFonts w:ascii="Arial" w:hAnsi="Arial" w:cs="Arial"/>
                <w:sz w:val="24"/>
                <w:szCs w:val="24"/>
              </w:rPr>
              <w:t>La solicitud para ser miembro del Consejo Mexicano deberá ser dirigida a su Presidente con atención al Secretario Técnico, por escrito y contener como mínimo lo siguiente:</w:t>
            </w:r>
          </w:p>
        </w:tc>
        <w:tc>
          <w:tcPr>
            <w:tcW w:w="5868" w:type="dxa"/>
            <w:vAlign w:val="center"/>
          </w:tcPr>
          <w:p w:rsidR="00960E9E" w:rsidRPr="00397262" w:rsidRDefault="00960E9E" w:rsidP="00746D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5" w:type="dxa"/>
          </w:tcPr>
          <w:p w:rsidR="00960E9E" w:rsidRPr="00397262" w:rsidRDefault="00960E9E" w:rsidP="00746D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0E9E" w:rsidRPr="00397262" w:rsidTr="00960E9E">
        <w:trPr>
          <w:trHeight w:val="149"/>
        </w:trPr>
        <w:tc>
          <w:tcPr>
            <w:tcW w:w="5883" w:type="dxa"/>
            <w:vAlign w:val="center"/>
          </w:tcPr>
          <w:p w:rsidR="00960E9E" w:rsidRPr="00397262" w:rsidRDefault="00960E9E" w:rsidP="00746D0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26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a) </w:t>
            </w:r>
            <w:r w:rsidRPr="00397262">
              <w:rPr>
                <w:rFonts w:ascii="Arial" w:hAnsi="Arial" w:cs="Arial"/>
                <w:sz w:val="24"/>
                <w:szCs w:val="24"/>
              </w:rPr>
              <w:t>Nombre del organismo de carácter nacional solicitante, conforme con lo que dispone el artículo 17 de la Ley de Desarrollo Rural Sustentable;</w:t>
            </w:r>
          </w:p>
        </w:tc>
        <w:tc>
          <w:tcPr>
            <w:tcW w:w="5868" w:type="dxa"/>
            <w:vAlign w:val="center"/>
          </w:tcPr>
          <w:p w:rsidR="00960E9E" w:rsidRPr="00397262" w:rsidRDefault="00960E9E" w:rsidP="00746D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5" w:type="dxa"/>
          </w:tcPr>
          <w:p w:rsidR="00960E9E" w:rsidRPr="00397262" w:rsidRDefault="00960E9E" w:rsidP="00746D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0E9E" w:rsidRPr="00397262" w:rsidTr="00960E9E">
        <w:trPr>
          <w:trHeight w:val="463"/>
        </w:trPr>
        <w:tc>
          <w:tcPr>
            <w:tcW w:w="5883" w:type="dxa"/>
            <w:vAlign w:val="center"/>
          </w:tcPr>
          <w:p w:rsidR="00960E9E" w:rsidRPr="00397262" w:rsidRDefault="00960E9E" w:rsidP="00746D0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726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b) </w:t>
            </w:r>
            <w:r w:rsidRPr="00397262">
              <w:rPr>
                <w:rFonts w:ascii="Arial" w:hAnsi="Arial" w:cs="Arial"/>
                <w:sz w:val="24"/>
                <w:szCs w:val="24"/>
              </w:rPr>
              <w:t>Domicilio fiscal;</w:t>
            </w:r>
          </w:p>
        </w:tc>
        <w:tc>
          <w:tcPr>
            <w:tcW w:w="5868" w:type="dxa"/>
            <w:vAlign w:val="center"/>
          </w:tcPr>
          <w:p w:rsidR="00960E9E" w:rsidRPr="00397262" w:rsidRDefault="00960E9E" w:rsidP="00746D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5" w:type="dxa"/>
          </w:tcPr>
          <w:p w:rsidR="00960E9E" w:rsidRPr="00397262" w:rsidRDefault="00960E9E" w:rsidP="00746D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0E9E" w:rsidRPr="00397262" w:rsidTr="00960E9E">
        <w:trPr>
          <w:trHeight w:val="414"/>
        </w:trPr>
        <w:tc>
          <w:tcPr>
            <w:tcW w:w="5883" w:type="dxa"/>
            <w:vAlign w:val="center"/>
          </w:tcPr>
          <w:p w:rsidR="00960E9E" w:rsidRPr="00397262" w:rsidRDefault="00960E9E" w:rsidP="00746D0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726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c) </w:t>
            </w:r>
            <w:r w:rsidRPr="00397262">
              <w:rPr>
                <w:rFonts w:ascii="Arial" w:hAnsi="Arial" w:cs="Arial"/>
                <w:sz w:val="24"/>
                <w:szCs w:val="24"/>
              </w:rPr>
              <w:t>Número de teléfono;</w:t>
            </w:r>
          </w:p>
        </w:tc>
        <w:tc>
          <w:tcPr>
            <w:tcW w:w="5868" w:type="dxa"/>
            <w:vAlign w:val="center"/>
          </w:tcPr>
          <w:p w:rsidR="00960E9E" w:rsidRPr="00397262" w:rsidRDefault="00960E9E" w:rsidP="00746D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5" w:type="dxa"/>
          </w:tcPr>
          <w:p w:rsidR="00960E9E" w:rsidRPr="00397262" w:rsidRDefault="00960E9E" w:rsidP="00746D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0E9E" w:rsidRPr="00397262" w:rsidTr="00960E9E">
        <w:trPr>
          <w:trHeight w:val="406"/>
        </w:trPr>
        <w:tc>
          <w:tcPr>
            <w:tcW w:w="5883" w:type="dxa"/>
            <w:vAlign w:val="center"/>
          </w:tcPr>
          <w:p w:rsidR="00960E9E" w:rsidRPr="00397262" w:rsidRDefault="00960E9E" w:rsidP="00746D0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7262">
              <w:rPr>
                <w:rFonts w:ascii="Arial" w:hAnsi="Arial" w:cs="Arial"/>
                <w:sz w:val="24"/>
                <w:szCs w:val="24"/>
              </w:rPr>
              <w:t>d) Dirección de correo electrónico;</w:t>
            </w:r>
          </w:p>
        </w:tc>
        <w:tc>
          <w:tcPr>
            <w:tcW w:w="5868" w:type="dxa"/>
            <w:vAlign w:val="center"/>
          </w:tcPr>
          <w:p w:rsidR="00960E9E" w:rsidRPr="00397262" w:rsidRDefault="00960E9E" w:rsidP="00746D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5" w:type="dxa"/>
          </w:tcPr>
          <w:p w:rsidR="00960E9E" w:rsidRPr="00397262" w:rsidRDefault="00960E9E" w:rsidP="00746D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0E9E" w:rsidRPr="00397262" w:rsidTr="00960E9E">
        <w:trPr>
          <w:trHeight w:val="425"/>
        </w:trPr>
        <w:tc>
          <w:tcPr>
            <w:tcW w:w="5883" w:type="dxa"/>
            <w:vAlign w:val="center"/>
          </w:tcPr>
          <w:p w:rsidR="00960E9E" w:rsidRPr="00397262" w:rsidRDefault="00960E9E" w:rsidP="00746D0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726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e) </w:t>
            </w:r>
            <w:r w:rsidRPr="00397262">
              <w:rPr>
                <w:rFonts w:ascii="Arial" w:hAnsi="Arial" w:cs="Arial"/>
                <w:sz w:val="24"/>
                <w:szCs w:val="24"/>
              </w:rPr>
              <w:t>Nombre del dirigente o representante legal;</w:t>
            </w:r>
          </w:p>
        </w:tc>
        <w:tc>
          <w:tcPr>
            <w:tcW w:w="5868" w:type="dxa"/>
            <w:vAlign w:val="center"/>
          </w:tcPr>
          <w:p w:rsidR="00960E9E" w:rsidRPr="00397262" w:rsidRDefault="00960E9E" w:rsidP="00746D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5" w:type="dxa"/>
          </w:tcPr>
          <w:p w:rsidR="00960E9E" w:rsidRPr="00397262" w:rsidRDefault="00960E9E" w:rsidP="00746D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0E9E" w:rsidRPr="00397262" w:rsidTr="00960E9E">
        <w:trPr>
          <w:trHeight w:val="149"/>
        </w:trPr>
        <w:tc>
          <w:tcPr>
            <w:tcW w:w="5883" w:type="dxa"/>
            <w:vAlign w:val="center"/>
          </w:tcPr>
          <w:p w:rsidR="00960E9E" w:rsidRPr="00397262" w:rsidRDefault="00960E9E" w:rsidP="00746D0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26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f) </w:t>
            </w:r>
            <w:r w:rsidRPr="00397262">
              <w:rPr>
                <w:rFonts w:ascii="Arial" w:hAnsi="Arial" w:cs="Arial"/>
                <w:sz w:val="24"/>
                <w:szCs w:val="24"/>
              </w:rPr>
              <w:t>El nombre y cargo en la directiva de las personas que fungirán como Consejero titular y suplente ante el Consejo Mexicano y sus datos de localización (teléfono, dirección y correo electrónico), y</w:t>
            </w:r>
          </w:p>
        </w:tc>
        <w:tc>
          <w:tcPr>
            <w:tcW w:w="5868" w:type="dxa"/>
            <w:vAlign w:val="center"/>
          </w:tcPr>
          <w:p w:rsidR="00960E9E" w:rsidRPr="00397262" w:rsidRDefault="00960E9E" w:rsidP="00746D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5" w:type="dxa"/>
          </w:tcPr>
          <w:p w:rsidR="00960E9E" w:rsidRPr="00397262" w:rsidRDefault="00960E9E" w:rsidP="00746D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0E9E" w:rsidRPr="00397262" w:rsidTr="00960E9E">
        <w:trPr>
          <w:trHeight w:val="149"/>
        </w:trPr>
        <w:tc>
          <w:tcPr>
            <w:tcW w:w="5883" w:type="dxa"/>
            <w:vAlign w:val="center"/>
          </w:tcPr>
          <w:p w:rsidR="00960E9E" w:rsidRPr="00397262" w:rsidRDefault="00960E9E" w:rsidP="00746D0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726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g) </w:t>
            </w:r>
            <w:r w:rsidRPr="00397262">
              <w:rPr>
                <w:rFonts w:ascii="Arial" w:hAnsi="Arial" w:cs="Arial"/>
                <w:sz w:val="24"/>
                <w:szCs w:val="24"/>
              </w:rPr>
              <w:t>Firma autógrafa del representante legal del o la solicitante.</w:t>
            </w:r>
          </w:p>
        </w:tc>
        <w:tc>
          <w:tcPr>
            <w:tcW w:w="5868" w:type="dxa"/>
            <w:vAlign w:val="center"/>
          </w:tcPr>
          <w:p w:rsidR="00960E9E" w:rsidRPr="00397262" w:rsidRDefault="00960E9E" w:rsidP="00746D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5" w:type="dxa"/>
          </w:tcPr>
          <w:p w:rsidR="00960E9E" w:rsidRPr="00397262" w:rsidRDefault="00960E9E" w:rsidP="00746D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0E9E" w:rsidRPr="00397262" w:rsidTr="00960E9E">
        <w:trPr>
          <w:trHeight w:val="585"/>
        </w:trPr>
        <w:tc>
          <w:tcPr>
            <w:tcW w:w="5883" w:type="dxa"/>
            <w:vAlign w:val="center"/>
          </w:tcPr>
          <w:p w:rsidR="00960E9E" w:rsidRPr="00397262" w:rsidRDefault="00960E9E" w:rsidP="00746D0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26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II. </w:t>
            </w:r>
            <w:r w:rsidRPr="00397262">
              <w:rPr>
                <w:rFonts w:ascii="Arial" w:hAnsi="Arial" w:cs="Arial"/>
                <w:sz w:val="24"/>
                <w:szCs w:val="24"/>
              </w:rPr>
              <w:t>Anexo a la solicitud deberá presentar en copia y original con fines de cotejo los documentos siguientes:</w:t>
            </w:r>
          </w:p>
        </w:tc>
        <w:tc>
          <w:tcPr>
            <w:tcW w:w="5868" w:type="dxa"/>
            <w:vAlign w:val="center"/>
          </w:tcPr>
          <w:p w:rsidR="00960E9E" w:rsidRPr="00397262" w:rsidRDefault="00960E9E" w:rsidP="00746D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5" w:type="dxa"/>
          </w:tcPr>
          <w:p w:rsidR="00960E9E" w:rsidRPr="00397262" w:rsidRDefault="00960E9E" w:rsidP="00746D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0E9E" w:rsidRPr="00397262" w:rsidTr="00960E9E">
        <w:trPr>
          <w:trHeight w:val="410"/>
        </w:trPr>
        <w:tc>
          <w:tcPr>
            <w:tcW w:w="5883" w:type="dxa"/>
            <w:vAlign w:val="center"/>
          </w:tcPr>
          <w:p w:rsidR="00960E9E" w:rsidRPr="00397262" w:rsidRDefault="00960E9E" w:rsidP="00746D0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726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a) </w:t>
            </w:r>
            <w:r w:rsidRPr="00397262">
              <w:rPr>
                <w:rFonts w:ascii="Arial" w:hAnsi="Arial" w:cs="Arial"/>
                <w:sz w:val="24"/>
                <w:szCs w:val="24"/>
              </w:rPr>
              <w:t>Identificación oficial del representante legal.</w:t>
            </w:r>
          </w:p>
        </w:tc>
        <w:tc>
          <w:tcPr>
            <w:tcW w:w="5868" w:type="dxa"/>
            <w:vAlign w:val="center"/>
          </w:tcPr>
          <w:p w:rsidR="00960E9E" w:rsidRPr="00397262" w:rsidRDefault="00960E9E" w:rsidP="00746D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5" w:type="dxa"/>
          </w:tcPr>
          <w:p w:rsidR="00960E9E" w:rsidRPr="00397262" w:rsidRDefault="00960E9E" w:rsidP="00746D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0E9E" w:rsidRPr="00397262" w:rsidTr="00960E9E">
        <w:trPr>
          <w:trHeight w:val="149"/>
        </w:trPr>
        <w:tc>
          <w:tcPr>
            <w:tcW w:w="5883" w:type="dxa"/>
            <w:vAlign w:val="center"/>
          </w:tcPr>
          <w:p w:rsidR="00960E9E" w:rsidRPr="00397262" w:rsidRDefault="00960E9E" w:rsidP="00746D0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26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b) </w:t>
            </w:r>
            <w:r w:rsidRPr="00397262">
              <w:rPr>
                <w:rFonts w:ascii="Arial" w:hAnsi="Arial" w:cs="Arial"/>
                <w:sz w:val="24"/>
                <w:szCs w:val="24"/>
              </w:rPr>
              <w:t>Documento que manifieste la exposición de motivos y fin que perseguirá como integrante del Consejo Mexicano.</w:t>
            </w:r>
          </w:p>
        </w:tc>
        <w:tc>
          <w:tcPr>
            <w:tcW w:w="5868" w:type="dxa"/>
            <w:vAlign w:val="center"/>
          </w:tcPr>
          <w:p w:rsidR="00960E9E" w:rsidRPr="00397262" w:rsidRDefault="00960E9E" w:rsidP="00746D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5" w:type="dxa"/>
          </w:tcPr>
          <w:p w:rsidR="00960E9E" w:rsidRPr="00397262" w:rsidRDefault="00960E9E" w:rsidP="00746D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0E9E" w:rsidRPr="00397262" w:rsidTr="00960E9E">
        <w:trPr>
          <w:trHeight w:val="149"/>
        </w:trPr>
        <w:tc>
          <w:tcPr>
            <w:tcW w:w="5883" w:type="dxa"/>
            <w:vAlign w:val="center"/>
          </w:tcPr>
          <w:p w:rsidR="00960E9E" w:rsidRPr="00397262" w:rsidRDefault="00960E9E" w:rsidP="00746D0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26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c) </w:t>
            </w:r>
            <w:r w:rsidRPr="00397262">
              <w:rPr>
                <w:rFonts w:ascii="Arial" w:hAnsi="Arial" w:cs="Arial"/>
                <w:sz w:val="24"/>
                <w:szCs w:val="24"/>
              </w:rPr>
              <w:t>Acta constitutiva; documento oficial expedido por una autoridad con fe pública facultada para aprobar la constitución o decreto de creación.</w:t>
            </w:r>
          </w:p>
        </w:tc>
        <w:tc>
          <w:tcPr>
            <w:tcW w:w="5868" w:type="dxa"/>
            <w:vAlign w:val="center"/>
          </w:tcPr>
          <w:p w:rsidR="00960E9E" w:rsidRPr="00397262" w:rsidRDefault="00960E9E" w:rsidP="00746D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5" w:type="dxa"/>
          </w:tcPr>
          <w:p w:rsidR="00960E9E" w:rsidRPr="00397262" w:rsidRDefault="00960E9E" w:rsidP="00746D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0E9E" w:rsidRPr="00397262" w:rsidTr="00960E9E">
        <w:trPr>
          <w:trHeight w:val="149"/>
        </w:trPr>
        <w:tc>
          <w:tcPr>
            <w:tcW w:w="5883" w:type="dxa"/>
            <w:vAlign w:val="center"/>
          </w:tcPr>
          <w:p w:rsidR="00960E9E" w:rsidRPr="00397262" w:rsidRDefault="00960E9E" w:rsidP="00746D09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726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d) </w:t>
            </w:r>
            <w:r w:rsidRPr="00397262">
              <w:rPr>
                <w:rFonts w:ascii="Arial" w:hAnsi="Arial" w:cs="Arial"/>
                <w:sz w:val="24"/>
                <w:szCs w:val="24"/>
              </w:rPr>
              <w:t>Estatutos o bases sociales vigentes.</w:t>
            </w:r>
          </w:p>
        </w:tc>
        <w:tc>
          <w:tcPr>
            <w:tcW w:w="5868" w:type="dxa"/>
            <w:vAlign w:val="center"/>
          </w:tcPr>
          <w:p w:rsidR="00960E9E" w:rsidRPr="00397262" w:rsidRDefault="00960E9E" w:rsidP="00746D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5" w:type="dxa"/>
          </w:tcPr>
          <w:p w:rsidR="00960E9E" w:rsidRPr="00397262" w:rsidRDefault="00960E9E" w:rsidP="00746D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0E9E" w:rsidRPr="00397262" w:rsidTr="00960E9E">
        <w:trPr>
          <w:trHeight w:val="149"/>
        </w:trPr>
        <w:tc>
          <w:tcPr>
            <w:tcW w:w="5883" w:type="dxa"/>
            <w:vAlign w:val="center"/>
          </w:tcPr>
          <w:p w:rsidR="00960E9E" w:rsidRPr="00397262" w:rsidRDefault="00960E9E" w:rsidP="00746D0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26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e) </w:t>
            </w:r>
            <w:r w:rsidRPr="00397262">
              <w:rPr>
                <w:rFonts w:ascii="Arial" w:hAnsi="Arial" w:cs="Arial"/>
                <w:sz w:val="24"/>
                <w:szCs w:val="24"/>
              </w:rPr>
              <w:t>Acta de Asamblea que contenga modificaciones a los Estatutos, Dirigencia o nombramiento del Representante Legal y/o Poderes, en su caso.</w:t>
            </w:r>
          </w:p>
        </w:tc>
        <w:tc>
          <w:tcPr>
            <w:tcW w:w="5868" w:type="dxa"/>
            <w:vAlign w:val="center"/>
          </w:tcPr>
          <w:p w:rsidR="00960E9E" w:rsidRPr="00397262" w:rsidRDefault="00960E9E" w:rsidP="00746D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5" w:type="dxa"/>
          </w:tcPr>
          <w:p w:rsidR="00960E9E" w:rsidRPr="00397262" w:rsidRDefault="00960E9E" w:rsidP="00746D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0E9E" w:rsidRPr="00397262" w:rsidTr="00960E9E">
        <w:trPr>
          <w:trHeight w:val="452"/>
        </w:trPr>
        <w:tc>
          <w:tcPr>
            <w:tcW w:w="5883" w:type="dxa"/>
            <w:vAlign w:val="center"/>
          </w:tcPr>
          <w:p w:rsidR="00960E9E" w:rsidRPr="00397262" w:rsidRDefault="00960E9E" w:rsidP="00746D09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726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f) </w:t>
            </w:r>
            <w:r w:rsidRPr="00397262">
              <w:rPr>
                <w:rFonts w:ascii="Arial" w:hAnsi="Arial" w:cs="Arial"/>
                <w:sz w:val="24"/>
                <w:szCs w:val="24"/>
              </w:rPr>
              <w:t>Registro Federal de Contribuyentes.</w:t>
            </w:r>
          </w:p>
        </w:tc>
        <w:tc>
          <w:tcPr>
            <w:tcW w:w="5868" w:type="dxa"/>
            <w:vAlign w:val="center"/>
          </w:tcPr>
          <w:p w:rsidR="00960E9E" w:rsidRPr="00397262" w:rsidRDefault="00960E9E" w:rsidP="00746D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5" w:type="dxa"/>
          </w:tcPr>
          <w:p w:rsidR="00960E9E" w:rsidRPr="00397262" w:rsidRDefault="00960E9E" w:rsidP="00746D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0E9E" w:rsidRPr="00397262" w:rsidTr="00960E9E">
        <w:trPr>
          <w:trHeight w:val="149"/>
        </w:trPr>
        <w:tc>
          <w:tcPr>
            <w:tcW w:w="5883" w:type="dxa"/>
            <w:vAlign w:val="center"/>
          </w:tcPr>
          <w:p w:rsidR="00960E9E" w:rsidRPr="00397262" w:rsidRDefault="00960E9E" w:rsidP="00746D0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26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g) </w:t>
            </w:r>
            <w:r w:rsidRPr="00397262">
              <w:rPr>
                <w:rFonts w:ascii="Arial" w:hAnsi="Arial" w:cs="Arial"/>
                <w:sz w:val="24"/>
                <w:szCs w:val="24"/>
              </w:rPr>
              <w:t>Directorio de oficinas estatales y/o regionales, indicando, nombre del representante, domicilio, teléfono y correo electrónico.</w:t>
            </w:r>
          </w:p>
        </w:tc>
        <w:tc>
          <w:tcPr>
            <w:tcW w:w="5868" w:type="dxa"/>
            <w:vAlign w:val="center"/>
          </w:tcPr>
          <w:p w:rsidR="00960E9E" w:rsidRPr="00397262" w:rsidRDefault="00960E9E" w:rsidP="00746D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5" w:type="dxa"/>
          </w:tcPr>
          <w:p w:rsidR="00960E9E" w:rsidRPr="00397262" w:rsidRDefault="00960E9E" w:rsidP="00746D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0E9E" w:rsidRPr="00397262" w:rsidTr="00960E9E">
        <w:trPr>
          <w:trHeight w:val="149"/>
        </w:trPr>
        <w:tc>
          <w:tcPr>
            <w:tcW w:w="5883" w:type="dxa"/>
            <w:vAlign w:val="center"/>
          </w:tcPr>
          <w:p w:rsidR="00960E9E" w:rsidRPr="00397262" w:rsidRDefault="00960E9E" w:rsidP="00746D0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26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h) </w:t>
            </w:r>
            <w:r w:rsidR="009A6818" w:rsidRPr="009A6818">
              <w:rPr>
                <w:rFonts w:ascii="Arial" w:hAnsi="Arial" w:cs="Arial"/>
                <w:sz w:val="24"/>
                <w:szCs w:val="24"/>
              </w:rPr>
              <w:t>Padrón de agremiados, bien sea organizaciones regionales, estatales, empresas u otras figuras jurídicas que integren la organización nacional, conforme a los estultos del solicitante, que bajo protesta de decir verdad, presentar en archivo de Microsoft Exel, el citado Padrón con los datos siguientes: Nombre, domicilio y CURP</w:t>
            </w:r>
          </w:p>
        </w:tc>
        <w:tc>
          <w:tcPr>
            <w:tcW w:w="5868" w:type="dxa"/>
            <w:vAlign w:val="center"/>
          </w:tcPr>
          <w:p w:rsidR="00960E9E" w:rsidRPr="00397262" w:rsidRDefault="00960E9E" w:rsidP="00746D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262">
              <w:rPr>
                <w:rFonts w:ascii="Arial" w:hAnsi="Arial" w:cs="Arial"/>
                <w:color w:val="385623" w:themeColor="accent6" w:themeShade="80"/>
                <w:sz w:val="24"/>
                <w:szCs w:val="24"/>
              </w:rPr>
              <w:t>RED MOCAF.-</w:t>
            </w:r>
            <w:r w:rsidRPr="00397262">
              <w:rPr>
                <w:rFonts w:ascii="Arial" w:hAnsi="Arial" w:cs="Arial"/>
                <w:sz w:val="24"/>
                <w:szCs w:val="24"/>
              </w:rPr>
              <w:t xml:space="preserve"> Este inciso se deberá modificar o eliminarse.</w:t>
            </w:r>
          </w:p>
          <w:p w:rsidR="00960E9E" w:rsidRPr="00397262" w:rsidRDefault="00960E9E" w:rsidP="00746D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60E9E" w:rsidRPr="00397262" w:rsidRDefault="00960E9E" w:rsidP="00DD30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262">
              <w:rPr>
                <w:rFonts w:ascii="Arial" w:hAnsi="Arial" w:cs="Arial"/>
                <w:color w:val="385623" w:themeColor="accent6" w:themeShade="80"/>
                <w:sz w:val="24"/>
                <w:szCs w:val="24"/>
              </w:rPr>
              <w:t>CCC.-</w:t>
            </w:r>
            <w:r w:rsidRPr="00397262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 xml:space="preserve"> </w:t>
            </w:r>
            <w:r w:rsidRPr="00397262">
              <w:rPr>
                <w:rFonts w:ascii="Arial" w:hAnsi="Arial" w:cs="Arial"/>
                <w:sz w:val="24"/>
                <w:szCs w:val="24"/>
                <w:highlight w:val="yellow"/>
              </w:rPr>
              <w:t>Constancia emitida por la DGTIC, donde se valide el número de agremiados, que la organización sustente tener.</w:t>
            </w:r>
          </w:p>
          <w:p w:rsidR="00960E9E" w:rsidRPr="00397262" w:rsidRDefault="00960E9E" w:rsidP="00DD30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60E9E" w:rsidRPr="00397262" w:rsidRDefault="00960E9E" w:rsidP="009460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262">
              <w:rPr>
                <w:rFonts w:ascii="Arial" w:hAnsi="Arial" w:cs="Arial"/>
                <w:color w:val="385623" w:themeColor="accent6" w:themeShade="80"/>
                <w:sz w:val="24"/>
                <w:szCs w:val="24"/>
              </w:rPr>
              <w:t>CNA.-</w:t>
            </w:r>
            <w:r w:rsidRPr="00397262">
              <w:rPr>
                <w:rFonts w:ascii="Arial" w:hAnsi="Arial" w:cs="Arial"/>
                <w:strike/>
                <w:sz w:val="24"/>
                <w:szCs w:val="24"/>
              </w:rPr>
              <w:t xml:space="preserve"> Padrón de miembros de la organización de cada miembro registrado,</w:t>
            </w:r>
            <w:r w:rsidRPr="00397262">
              <w:rPr>
                <w:rFonts w:ascii="Arial" w:hAnsi="Arial" w:cs="Arial"/>
                <w:sz w:val="24"/>
                <w:szCs w:val="24"/>
              </w:rPr>
              <w:t xml:space="preserve"> que deberá contener como mínimo los datos siguientes: Nombre, domicilio y CURP. </w:t>
            </w:r>
          </w:p>
          <w:p w:rsidR="00960E9E" w:rsidRPr="00397262" w:rsidRDefault="00960E9E" w:rsidP="009460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60E9E" w:rsidRPr="00397262" w:rsidRDefault="00960E9E" w:rsidP="0094606A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  <w:r w:rsidRPr="00397262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Ajustar como sigue:</w:t>
            </w:r>
          </w:p>
          <w:p w:rsidR="00960E9E" w:rsidRPr="00397262" w:rsidRDefault="00960E9E" w:rsidP="009460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262">
              <w:rPr>
                <w:rFonts w:ascii="Arial" w:hAnsi="Arial" w:cs="Arial"/>
                <w:sz w:val="24"/>
                <w:szCs w:val="24"/>
              </w:rPr>
              <w:t xml:space="preserve">h) </w:t>
            </w:r>
            <w:r w:rsidRPr="00397262">
              <w:rPr>
                <w:rFonts w:ascii="Arial" w:hAnsi="Arial" w:cs="Arial"/>
                <w:b/>
                <w:color w:val="FF0000"/>
                <w:sz w:val="24"/>
                <w:szCs w:val="24"/>
              </w:rPr>
              <w:t>Padrón de agremiados, bien sea organizaciones regionales, estatales, empresas u otras figuras jurídicas que integren la organización nacional,</w:t>
            </w:r>
            <w:r w:rsidRPr="00397262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397262">
              <w:rPr>
                <w:rFonts w:ascii="Arial" w:hAnsi="Arial" w:cs="Arial"/>
                <w:sz w:val="24"/>
                <w:szCs w:val="24"/>
              </w:rPr>
              <w:t>que deberá contener como mínimo los datos siguientes: Nombre, domicilio y CURP.</w:t>
            </w:r>
          </w:p>
          <w:p w:rsidR="00960E9E" w:rsidRPr="00397262" w:rsidRDefault="00960E9E" w:rsidP="009460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60E9E" w:rsidRPr="00397262" w:rsidRDefault="00960E9E" w:rsidP="0094606A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  <w:r w:rsidRPr="00397262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lastRenderedPageBreak/>
              <w:t>Argumento:</w:t>
            </w:r>
          </w:p>
          <w:p w:rsidR="00960E9E" w:rsidRPr="00397262" w:rsidRDefault="00960E9E" w:rsidP="009460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262">
              <w:rPr>
                <w:rFonts w:ascii="Arial" w:hAnsi="Arial" w:cs="Arial"/>
                <w:sz w:val="24"/>
                <w:szCs w:val="24"/>
              </w:rPr>
              <w:t>Normalmente una organización a nivel nacional con representatividad en las diferentes entidades del país, está integrada a su vez por organizaciones regionales, estatales, empresas, etc., más que personas físicas en lo individual.</w:t>
            </w:r>
          </w:p>
          <w:p w:rsidR="00960E9E" w:rsidRPr="00397262" w:rsidRDefault="00960E9E" w:rsidP="00DD30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5" w:type="dxa"/>
          </w:tcPr>
          <w:p w:rsidR="00284EEA" w:rsidRPr="00284EEA" w:rsidRDefault="00284EEA" w:rsidP="00284EEA">
            <w:pPr>
              <w:jc w:val="both"/>
              <w:rPr>
                <w:ins w:id="116" w:author="Diana Montiel Santiago" w:date="2017-06-19T12:52:00Z"/>
                <w:rFonts w:ascii="Arial" w:hAnsi="Arial" w:cs="Arial"/>
                <w:sz w:val="24"/>
                <w:szCs w:val="24"/>
              </w:rPr>
            </w:pPr>
            <w:ins w:id="117" w:author="Diana Montiel Santiago" w:date="2017-06-19T12:52:00Z">
              <w:r w:rsidRPr="00284EEA">
                <w:rPr>
                  <w:rFonts w:ascii="Arial" w:hAnsi="Arial" w:cs="Arial"/>
                  <w:sz w:val="24"/>
                  <w:szCs w:val="24"/>
                </w:rPr>
                <w:lastRenderedPageBreak/>
                <w:t xml:space="preserve">h) </w:t>
              </w:r>
              <w:r w:rsidRPr="00284EEA">
                <w:rPr>
                  <w:rFonts w:ascii="Arial" w:hAnsi="Arial" w:cs="Arial"/>
                  <w:color w:val="FF0000"/>
                  <w:sz w:val="24"/>
                  <w:szCs w:val="24"/>
                  <w:rPrChange w:id="118" w:author="Diana Montiel Santiago" w:date="2017-06-19T12:52:00Z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</w:rPrChange>
                </w:rPr>
                <w:t>Padrón de agremiados, bien sea organizaciones regionales, estatales, empresas u otras figuras jurídicas que integren la organización nacional,</w:t>
              </w:r>
              <w:r w:rsidRPr="00284EEA">
                <w:rPr>
                  <w:rFonts w:ascii="Arial" w:hAnsi="Arial" w:cs="Arial"/>
                  <w:color w:val="FF0000"/>
                  <w:sz w:val="24"/>
                  <w:szCs w:val="24"/>
                </w:rPr>
                <w:t xml:space="preserve"> </w:t>
              </w:r>
            </w:ins>
            <w:ins w:id="119" w:author="Diana Montiel Santiago" w:date="2017-06-19T12:55:00Z">
              <w:r>
                <w:rPr>
                  <w:rFonts w:ascii="Arial" w:hAnsi="Arial" w:cs="Arial"/>
                  <w:color w:val="FF0000"/>
                  <w:sz w:val="24"/>
                  <w:szCs w:val="24"/>
                </w:rPr>
                <w:t xml:space="preserve">conforme a los estutos del solicitante, </w:t>
              </w:r>
            </w:ins>
            <w:ins w:id="120" w:author="Diana Montiel Santiago" w:date="2017-06-19T12:52:00Z">
              <w:r w:rsidRPr="00284EEA">
                <w:rPr>
                  <w:rFonts w:ascii="Arial" w:hAnsi="Arial" w:cs="Arial"/>
                  <w:sz w:val="24"/>
                  <w:szCs w:val="24"/>
                </w:rPr>
                <w:t xml:space="preserve">que </w:t>
              </w:r>
            </w:ins>
            <w:ins w:id="121" w:author="Diana Montiel Santiago" w:date="2017-06-19T12:58:00Z">
              <w:r w:rsidR="00083D0A">
                <w:rPr>
                  <w:rFonts w:ascii="Arial" w:hAnsi="Arial" w:cs="Arial"/>
                  <w:sz w:val="24"/>
                  <w:szCs w:val="24"/>
                </w:rPr>
                <w:t xml:space="preserve">bajo protesta de </w:t>
              </w:r>
            </w:ins>
            <w:ins w:id="122" w:author="Diana Montiel Santiago" w:date="2017-06-19T12:59:00Z">
              <w:r w:rsidR="00083D0A">
                <w:rPr>
                  <w:rFonts w:ascii="Arial" w:hAnsi="Arial" w:cs="Arial"/>
                  <w:sz w:val="24"/>
                  <w:szCs w:val="24"/>
                </w:rPr>
                <w:t>decir</w:t>
              </w:r>
            </w:ins>
            <w:ins w:id="123" w:author="Diana Montiel Santiago" w:date="2017-06-19T12:58:00Z">
              <w:r w:rsidR="00083D0A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</w:ins>
            <w:ins w:id="124" w:author="Diana Montiel Santiago" w:date="2017-06-19T12:59:00Z">
              <w:r w:rsidR="00083D0A">
                <w:rPr>
                  <w:rFonts w:ascii="Arial" w:hAnsi="Arial" w:cs="Arial"/>
                  <w:sz w:val="24"/>
                  <w:szCs w:val="24"/>
                </w:rPr>
                <w:t xml:space="preserve">verdad, presentar en archivo de Microsoft Exel, el citado Padròn con </w:t>
              </w:r>
            </w:ins>
            <w:ins w:id="125" w:author="Diana Montiel Santiago" w:date="2017-06-19T12:52:00Z">
              <w:r w:rsidRPr="00284EEA">
                <w:rPr>
                  <w:rFonts w:ascii="Arial" w:hAnsi="Arial" w:cs="Arial"/>
                  <w:sz w:val="24"/>
                  <w:szCs w:val="24"/>
                </w:rPr>
                <w:t>los datos siguientes: Nombre, domicilio y CURP.</w:t>
              </w:r>
            </w:ins>
          </w:p>
          <w:p w:rsidR="00960E9E" w:rsidRDefault="00960E9E" w:rsidP="00746D09">
            <w:pPr>
              <w:jc w:val="both"/>
              <w:rPr>
                <w:ins w:id="126" w:author="Diana Montiel Santiago" w:date="2017-06-19T13:01:00Z"/>
                <w:rFonts w:ascii="Arial" w:hAnsi="Arial" w:cs="Arial"/>
                <w:color w:val="385623" w:themeColor="accent6" w:themeShade="80"/>
                <w:sz w:val="24"/>
                <w:szCs w:val="24"/>
              </w:rPr>
            </w:pPr>
          </w:p>
          <w:p w:rsidR="00083D0A" w:rsidRPr="00397262" w:rsidRDefault="00083D0A" w:rsidP="00746D09">
            <w:pPr>
              <w:jc w:val="both"/>
              <w:rPr>
                <w:rFonts w:ascii="Arial" w:hAnsi="Arial" w:cs="Arial"/>
                <w:color w:val="385623" w:themeColor="accent6" w:themeShade="80"/>
                <w:sz w:val="24"/>
                <w:szCs w:val="24"/>
              </w:rPr>
            </w:pPr>
          </w:p>
        </w:tc>
      </w:tr>
      <w:tr w:rsidR="00960E9E" w:rsidRPr="00397262" w:rsidTr="00960E9E">
        <w:trPr>
          <w:trHeight w:val="149"/>
        </w:trPr>
        <w:tc>
          <w:tcPr>
            <w:tcW w:w="5883" w:type="dxa"/>
            <w:vAlign w:val="center"/>
          </w:tcPr>
          <w:p w:rsidR="00960E9E" w:rsidRPr="00397262" w:rsidRDefault="00960E9E" w:rsidP="00746D0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7262">
              <w:rPr>
                <w:rFonts w:ascii="Arial" w:hAnsi="Arial" w:cs="Arial"/>
                <w:sz w:val="24"/>
                <w:szCs w:val="24"/>
              </w:rPr>
              <w:lastRenderedPageBreak/>
              <w:t>En el caso de Comités Sistema-producto y Ramas de producción que no tienen cobertura en todos los Estados, exhibir el padrón proporcional de asociados y/o afiliados.</w:t>
            </w:r>
          </w:p>
        </w:tc>
        <w:tc>
          <w:tcPr>
            <w:tcW w:w="5868" w:type="dxa"/>
            <w:vAlign w:val="center"/>
          </w:tcPr>
          <w:p w:rsidR="00960E9E" w:rsidRPr="00397262" w:rsidRDefault="00960E9E" w:rsidP="00746D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5" w:type="dxa"/>
          </w:tcPr>
          <w:p w:rsidR="00960E9E" w:rsidRPr="00397262" w:rsidRDefault="00960E9E" w:rsidP="00746D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0E9E" w:rsidRPr="00397262" w:rsidTr="00960E9E">
        <w:trPr>
          <w:trHeight w:val="149"/>
        </w:trPr>
        <w:tc>
          <w:tcPr>
            <w:tcW w:w="5883" w:type="dxa"/>
            <w:vAlign w:val="center"/>
          </w:tcPr>
          <w:p w:rsidR="00960E9E" w:rsidRPr="00397262" w:rsidRDefault="00960E9E" w:rsidP="00746D09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726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i) </w:t>
            </w:r>
            <w:r w:rsidRPr="00397262">
              <w:rPr>
                <w:rFonts w:ascii="Arial" w:hAnsi="Arial" w:cs="Arial"/>
                <w:sz w:val="24"/>
                <w:szCs w:val="24"/>
              </w:rPr>
              <w:t>En su caso, currículum de la Institución educativa o de investigación.</w:t>
            </w:r>
          </w:p>
        </w:tc>
        <w:tc>
          <w:tcPr>
            <w:tcW w:w="5868" w:type="dxa"/>
            <w:vAlign w:val="center"/>
          </w:tcPr>
          <w:p w:rsidR="00960E9E" w:rsidRPr="00397262" w:rsidRDefault="00960E9E" w:rsidP="00746D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5" w:type="dxa"/>
          </w:tcPr>
          <w:p w:rsidR="00960E9E" w:rsidRPr="00397262" w:rsidRDefault="00960E9E" w:rsidP="00746D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0E9E" w:rsidRPr="00397262" w:rsidTr="00960E9E">
        <w:trPr>
          <w:trHeight w:val="149"/>
        </w:trPr>
        <w:tc>
          <w:tcPr>
            <w:tcW w:w="5883" w:type="dxa"/>
            <w:vAlign w:val="center"/>
          </w:tcPr>
          <w:p w:rsidR="00960E9E" w:rsidRPr="00397262" w:rsidRDefault="00960E9E" w:rsidP="00746D0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26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j) </w:t>
            </w:r>
            <w:r w:rsidRPr="00397262">
              <w:rPr>
                <w:rFonts w:ascii="Arial" w:hAnsi="Arial" w:cs="Arial"/>
                <w:sz w:val="24"/>
                <w:szCs w:val="24"/>
              </w:rPr>
              <w:t>Documento de la Secretaría de Desarrollo Agropecuario del Estado o su equivalente, la Delegación de la SAGARPA o la Delegación de alguna de las Dependencias que integran la Comisión Intersecretarial para el Desarrollo Rural Sustentable, de cada uno de los Estados en los que tengan miembros y/o representación, emitiendo su opinión favorable para integrarse al Consejo Mexicano o, presentar documentación sobre gestión realizada o Constancia de participación en el Consejo Estatal de Desarrollo Rural Sustentable de dichas Entidades Federativas.</w:t>
            </w:r>
          </w:p>
        </w:tc>
        <w:tc>
          <w:tcPr>
            <w:tcW w:w="5868" w:type="dxa"/>
            <w:vAlign w:val="center"/>
          </w:tcPr>
          <w:p w:rsidR="00960E9E" w:rsidRPr="00397262" w:rsidRDefault="00960E9E" w:rsidP="00746D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5" w:type="dxa"/>
          </w:tcPr>
          <w:p w:rsidR="00960E9E" w:rsidRPr="00397262" w:rsidRDefault="00960E9E" w:rsidP="00746D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0E9E" w:rsidRPr="00397262" w:rsidTr="00960E9E">
        <w:trPr>
          <w:trHeight w:val="149"/>
        </w:trPr>
        <w:tc>
          <w:tcPr>
            <w:tcW w:w="5883" w:type="dxa"/>
            <w:vAlign w:val="center"/>
          </w:tcPr>
          <w:p w:rsidR="00960E9E" w:rsidRPr="00397262" w:rsidRDefault="00960E9E" w:rsidP="00746D0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26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k) </w:t>
            </w:r>
            <w:r w:rsidRPr="00397262">
              <w:rPr>
                <w:rFonts w:ascii="Arial" w:hAnsi="Arial" w:cs="Arial"/>
                <w:sz w:val="24"/>
                <w:szCs w:val="24"/>
              </w:rPr>
              <w:t xml:space="preserve">Documentos que acrediten actividades en los últimos tres (3) años en programas del Programa </w:t>
            </w:r>
            <w:r w:rsidRPr="00397262">
              <w:rPr>
                <w:rFonts w:ascii="Arial" w:hAnsi="Arial" w:cs="Arial"/>
                <w:sz w:val="24"/>
                <w:szCs w:val="24"/>
              </w:rPr>
              <w:lastRenderedPageBreak/>
              <w:t>Especial Concurrente para el Desarrollo Rural Sustentable (PEC) (aprobación de proyectos, autorizaciones de crédito, solución de solicitudes, entre otros), cuando menos en diez (10) Entidades Federativas.</w:t>
            </w:r>
          </w:p>
        </w:tc>
        <w:tc>
          <w:tcPr>
            <w:tcW w:w="5868" w:type="dxa"/>
            <w:vAlign w:val="center"/>
          </w:tcPr>
          <w:p w:rsidR="00960E9E" w:rsidRPr="00397262" w:rsidRDefault="00960E9E" w:rsidP="00746D09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97262">
              <w:rPr>
                <w:rFonts w:ascii="Arial" w:hAnsi="Arial" w:cs="Arial"/>
                <w:color w:val="385623" w:themeColor="accent6" w:themeShade="80"/>
                <w:sz w:val="24"/>
                <w:szCs w:val="24"/>
              </w:rPr>
              <w:lastRenderedPageBreak/>
              <w:t>EDUCAMPO.-</w:t>
            </w:r>
            <w:r w:rsidRPr="00397262">
              <w:rPr>
                <w:rFonts w:ascii="Arial" w:hAnsi="Arial" w:cs="Arial"/>
                <w:sz w:val="24"/>
                <w:szCs w:val="24"/>
              </w:rPr>
              <w:t xml:space="preserve"> Documentos que acrediten actividades en los últimos tres (3) años en </w:t>
            </w:r>
            <w:r w:rsidRPr="00397262">
              <w:rPr>
                <w:rFonts w:ascii="Arial" w:hAnsi="Arial" w:cs="Arial"/>
                <w:sz w:val="24"/>
                <w:szCs w:val="24"/>
              </w:rPr>
              <w:lastRenderedPageBreak/>
              <w:t xml:space="preserve">programas del Programa Especial Concurrente para el Desarrollo Rural Sustentable (PEC) (aprobación de proyectos, autorizaciones de crédito, solución de solicitudes, entre otros), cuando menos en diez (10) Entidades Federativas. </w:t>
            </w:r>
            <w:r w:rsidRPr="00397262">
              <w:rPr>
                <w:rFonts w:ascii="Arial" w:hAnsi="Arial" w:cs="Arial"/>
                <w:b/>
                <w:color w:val="FF0000"/>
                <w:sz w:val="24"/>
                <w:szCs w:val="24"/>
              </w:rPr>
              <w:t>En el caso de organizaciones de la sociedad civil cuando menos en tres (3) Entidades Federativas.</w:t>
            </w:r>
          </w:p>
          <w:p w:rsidR="00960E9E" w:rsidRPr="00397262" w:rsidRDefault="00960E9E" w:rsidP="00746D09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960E9E" w:rsidRPr="00397262" w:rsidRDefault="00960E9E" w:rsidP="0094606A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97262">
              <w:rPr>
                <w:rFonts w:ascii="Arial" w:hAnsi="Arial" w:cs="Arial"/>
                <w:color w:val="385623" w:themeColor="accent6" w:themeShade="80"/>
                <w:sz w:val="24"/>
                <w:szCs w:val="24"/>
              </w:rPr>
              <w:t xml:space="preserve">CNA.- </w:t>
            </w:r>
            <w:r w:rsidRPr="00397262">
              <w:rPr>
                <w:rFonts w:ascii="Arial" w:hAnsi="Arial" w:cs="Arial"/>
                <w:sz w:val="24"/>
                <w:szCs w:val="24"/>
              </w:rPr>
              <w:t>Se propone eliminar el inciso.-</w:t>
            </w:r>
          </w:p>
          <w:p w:rsidR="00960E9E" w:rsidRPr="00397262" w:rsidRDefault="00960E9E" w:rsidP="0094606A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  <w:r w:rsidRPr="00397262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Argumento:</w:t>
            </w:r>
          </w:p>
          <w:p w:rsidR="00960E9E" w:rsidRPr="00397262" w:rsidRDefault="00960E9E" w:rsidP="009460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262">
              <w:rPr>
                <w:rFonts w:ascii="Arial" w:hAnsi="Arial" w:cs="Arial"/>
                <w:sz w:val="24"/>
                <w:szCs w:val="24"/>
              </w:rPr>
              <w:t>Acaba siendo descriminatorio de una organización que no haya sido exitosa en conseguir apoyos gubernamentales o bien de que le resuelvan algún asunto de su interés la autoridad, por lo cual es excluyente, aun cuando pueda demostrar su representatividad.</w:t>
            </w:r>
          </w:p>
          <w:p w:rsidR="00960E9E" w:rsidRPr="00397262" w:rsidRDefault="00960E9E" w:rsidP="00746D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5" w:type="dxa"/>
          </w:tcPr>
          <w:p w:rsidR="00960E9E" w:rsidRPr="00397262" w:rsidRDefault="00960E9E" w:rsidP="00746D09">
            <w:pPr>
              <w:jc w:val="both"/>
              <w:rPr>
                <w:rFonts w:ascii="Arial" w:hAnsi="Arial" w:cs="Arial"/>
                <w:color w:val="385623" w:themeColor="accent6" w:themeShade="80"/>
                <w:sz w:val="24"/>
                <w:szCs w:val="24"/>
              </w:rPr>
            </w:pPr>
          </w:p>
        </w:tc>
      </w:tr>
      <w:tr w:rsidR="00960E9E" w:rsidRPr="00397262" w:rsidTr="00960E9E">
        <w:trPr>
          <w:trHeight w:val="149"/>
        </w:trPr>
        <w:tc>
          <w:tcPr>
            <w:tcW w:w="5883" w:type="dxa"/>
            <w:vAlign w:val="center"/>
          </w:tcPr>
          <w:p w:rsidR="00960E9E" w:rsidRPr="00397262" w:rsidRDefault="00960E9E" w:rsidP="00746D0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26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l) </w:t>
            </w:r>
            <w:r w:rsidRPr="00397262">
              <w:rPr>
                <w:rFonts w:ascii="Arial" w:hAnsi="Arial" w:cs="Arial"/>
                <w:sz w:val="24"/>
                <w:szCs w:val="24"/>
              </w:rPr>
              <w:t>Carta bajo protesta de decir verdad de sus directivos o su representante legal, en donde conste que NO tienen ningún impedimento legal que restrinja sus derechos civiles.</w:t>
            </w:r>
          </w:p>
        </w:tc>
        <w:tc>
          <w:tcPr>
            <w:tcW w:w="5868" w:type="dxa"/>
            <w:vAlign w:val="center"/>
          </w:tcPr>
          <w:p w:rsidR="00960E9E" w:rsidRPr="00397262" w:rsidRDefault="00960E9E" w:rsidP="00746D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5" w:type="dxa"/>
          </w:tcPr>
          <w:p w:rsidR="00960E9E" w:rsidRPr="00397262" w:rsidRDefault="00960E9E" w:rsidP="00746D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0E9E" w:rsidRPr="00397262" w:rsidTr="00960E9E">
        <w:trPr>
          <w:trHeight w:val="149"/>
        </w:trPr>
        <w:tc>
          <w:tcPr>
            <w:tcW w:w="5883" w:type="dxa"/>
            <w:vAlign w:val="center"/>
          </w:tcPr>
          <w:p w:rsidR="00960E9E" w:rsidRPr="00397262" w:rsidRDefault="00960E9E" w:rsidP="00746D0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26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m) </w:t>
            </w:r>
            <w:r w:rsidRPr="00397262">
              <w:rPr>
                <w:rFonts w:ascii="Arial" w:hAnsi="Arial" w:cs="Arial"/>
                <w:sz w:val="24"/>
                <w:szCs w:val="24"/>
              </w:rPr>
              <w:t>En el caso de Ramas de producción, Carta bajo protesta de decir verdad que No pertenecen a ninguna otra organización que ya es miembro del Consejo Mexicano.</w:t>
            </w:r>
          </w:p>
        </w:tc>
        <w:tc>
          <w:tcPr>
            <w:tcW w:w="5868" w:type="dxa"/>
            <w:vAlign w:val="center"/>
          </w:tcPr>
          <w:p w:rsidR="00960E9E" w:rsidRPr="00397262" w:rsidRDefault="00960E9E" w:rsidP="0094606A">
            <w:pPr>
              <w:jc w:val="both"/>
              <w:rPr>
                <w:rFonts w:ascii="Arial" w:hAnsi="Arial" w:cs="Arial"/>
                <w:strike/>
                <w:sz w:val="24"/>
                <w:szCs w:val="24"/>
              </w:rPr>
            </w:pPr>
            <w:r w:rsidRPr="00397262">
              <w:rPr>
                <w:rFonts w:ascii="Arial" w:hAnsi="Arial" w:cs="Arial"/>
                <w:color w:val="385623" w:themeColor="accent6" w:themeShade="80"/>
                <w:sz w:val="24"/>
                <w:szCs w:val="24"/>
              </w:rPr>
              <w:t>CNA.-</w:t>
            </w:r>
            <w:r w:rsidRPr="00397262">
              <w:rPr>
                <w:rFonts w:ascii="Arial" w:hAnsi="Arial" w:cs="Arial"/>
                <w:sz w:val="24"/>
                <w:szCs w:val="24"/>
              </w:rPr>
              <w:t>Se propone eliminar el inciso.-</w:t>
            </w:r>
          </w:p>
          <w:p w:rsidR="00960E9E" w:rsidRPr="00397262" w:rsidRDefault="00960E9E" w:rsidP="0094606A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  <w:r w:rsidRPr="00397262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Argumento:</w:t>
            </w:r>
          </w:p>
          <w:p w:rsidR="00960E9E" w:rsidRPr="00397262" w:rsidRDefault="00960E9E" w:rsidP="009460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262">
              <w:rPr>
                <w:rFonts w:ascii="Arial" w:hAnsi="Arial" w:cs="Arial"/>
                <w:sz w:val="24"/>
                <w:szCs w:val="24"/>
              </w:rPr>
              <w:t xml:space="preserve">Normalmente una organización a nivel nacional con representatividad en las diferentes entidades del país, está integrada a su vez por organizaciones regionales, estatales, empresas, etc., por lo que no </w:t>
            </w:r>
            <w:r w:rsidRPr="00397262">
              <w:rPr>
                <w:rFonts w:ascii="Arial" w:hAnsi="Arial" w:cs="Arial"/>
                <w:sz w:val="24"/>
                <w:szCs w:val="24"/>
              </w:rPr>
              <w:lastRenderedPageBreak/>
              <w:t>procede este articulado.</w:t>
            </w:r>
          </w:p>
          <w:p w:rsidR="00960E9E" w:rsidRPr="00397262" w:rsidRDefault="00960E9E" w:rsidP="00746D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5" w:type="dxa"/>
          </w:tcPr>
          <w:p w:rsidR="00960E9E" w:rsidRPr="00397262" w:rsidRDefault="00960E9E" w:rsidP="0094606A">
            <w:pPr>
              <w:jc w:val="both"/>
              <w:rPr>
                <w:rFonts w:ascii="Arial" w:hAnsi="Arial" w:cs="Arial"/>
                <w:color w:val="385623" w:themeColor="accent6" w:themeShade="80"/>
                <w:sz w:val="24"/>
                <w:szCs w:val="24"/>
              </w:rPr>
            </w:pPr>
          </w:p>
        </w:tc>
      </w:tr>
      <w:tr w:rsidR="00960E9E" w:rsidRPr="00397262" w:rsidTr="00960E9E">
        <w:trPr>
          <w:trHeight w:val="149"/>
        </w:trPr>
        <w:tc>
          <w:tcPr>
            <w:tcW w:w="5883" w:type="dxa"/>
            <w:vAlign w:val="center"/>
          </w:tcPr>
          <w:p w:rsidR="00960E9E" w:rsidRPr="00397262" w:rsidRDefault="00960E9E" w:rsidP="00746D0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26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n) </w:t>
            </w:r>
            <w:r w:rsidRPr="00397262">
              <w:rPr>
                <w:rFonts w:ascii="Arial" w:hAnsi="Arial" w:cs="Arial"/>
                <w:sz w:val="24"/>
                <w:szCs w:val="24"/>
              </w:rPr>
              <w:t>Carta de aceptación indicando que el Correo electrónico señalado en la solicitud, es el medio legal para recibir notificaciones conforme a la Ley Federal de Procedimiento Administrativo.</w:t>
            </w:r>
          </w:p>
        </w:tc>
        <w:tc>
          <w:tcPr>
            <w:tcW w:w="5868" w:type="dxa"/>
            <w:vAlign w:val="center"/>
          </w:tcPr>
          <w:p w:rsidR="00960E9E" w:rsidRPr="00397262" w:rsidRDefault="00960E9E" w:rsidP="00746D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5" w:type="dxa"/>
          </w:tcPr>
          <w:p w:rsidR="00960E9E" w:rsidRPr="00397262" w:rsidRDefault="00960E9E" w:rsidP="00746D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0E9E" w:rsidRPr="00397262" w:rsidTr="00960E9E">
        <w:trPr>
          <w:trHeight w:val="703"/>
        </w:trPr>
        <w:tc>
          <w:tcPr>
            <w:tcW w:w="5883" w:type="dxa"/>
            <w:vAlign w:val="center"/>
          </w:tcPr>
          <w:p w:rsidR="00960E9E" w:rsidRPr="00397262" w:rsidRDefault="00960E9E" w:rsidP="00746D0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262">
              <w:rPr>
                <w:rFonts w:ascii="Arial" w:hAnsi="Arial" w:cs="Arial"/>
                <w:sz w:val="24"/>
                <w:szCs w:val="24"/>
              </w:rPr>
              <w:t>Las solicitudes cuyos expedientes estén debidamente integrados conforme a lo establecido en las fracciones anteriores y sus respectivos incisos, serán turnadas a la Comisión de Trabajo Legislativo para su dictamen.</w:t>
            </w:r>
          </w:p>
        </w:tc>
        <w:tc>
          <w:tcPr>
            <w:tcW w:w="5868" w:type="dxa"/>
            <w:vAlign w:val="center"/>
          </w:tcPr>
          <w:p w:rsidR="00960E9E" w:rsidRPr="00397262" w:rsidRDefault="00960E9E" w:rsidP="00746D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5" w:type="dxa"/>
          </w:tcPr>
          <w:p w:rsidR="00960E9E" w:rsidRPr="00397262" w:rsidRDefault="00960E9E" w:rsidP="00746D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0E9E" w:rsidRPr="00397262" w:rsidTr="00960E9E">
        <w:trPr>
          <w:trHeight w:val="149"/>
        </w:trPr>
        <w:tc>
          <w:tcPr>
            <w:tcW w:w="5883" w:type="dxa"/>
            <w:vAlign w:val="center"/>
          </w:tcPr>
          <w:p w:rsidR="00960E9E" w:rsidRPr="00397262" w:rsidRDefault="00960E9E" w:rsidP="00746D0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262">
              <w:rPr>
                <w:rFonts w:ascii="Arial" w:hAnsi="Arial" w:cs="Arial"/>
                <w:sz w:val="24"/>
                <w:szCs w:val="24"/>
              </w:rPr>
              <w:t>Si la solicitud no contiene los datos o los documentos señalados anteriormente, el Secretario Técnico prevendrá por escrito, por una sola vez, para que subsane la omisión dentro del término de diez días hábiles contados a partir del día siguiente al que fue notificado. Transcurrido el plazo señalado, desahogada o sin desahogar la prevención, se turnará a la Comisión, para que se dictamine.</w:t>
            </w:r>
          </w:p>
        </w:tc>
        <w:tc>
          <w:tcPr>
            <w:tcW w:w="5868" w:type="dxa"/>
            <w:vAlign w:val="center"/>
          </w:tcPr>
          <w:p w:rsidR="00960E9E" w:rsidRPr="00397262" w:rsidRDefault="00960E9E" w:rsidP="00746D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5" w:type="dxa"/>
          </w:tcPr>
          <w:p w:rsidR="00960E9E" w:rsidRPr="00397262" w:rsidRDefault="00960E9E" w:rsidP="00746D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0E9E" w:rsidRPr="00397262" w:rsidTr="00960E9E">
        <w:trPr>
          <w:trHeight w:val="1454"/>
        </w:trPr>
        <w:tc>
          <w:tcPr>
            <w:tcW w:w="5883" w:type="dxa"/>
            <w:vAlign w:val="center"/>
          </w:tcPr>
          <w:p w:rsidR="00960E9E" w:rsidRPr="00397262" w:rsidRDefault="00960E9E" w:rsidP="00746D0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262">
              <w:rPr>
                <w:rFonts w:ascii="Arial" w:hAnsi="Arial" w:cs="Arial"/>
                <w:sz w:val="24"/>
                <w:szCs w:val="24"/>
              </w:rPr>
              <w:t>El plazo para que la Comisión de Trabajo Legislativo dictamine las solicitudes será de 30 días hábiles a partir de que reciba los expedientes sujetos a dictamen; este plazo podrá prorrogarse por acuerdo de esa Comisión, cuando la cantidad de solicitudes así lo amerite.</w:t>
            </w:r>
          </w:p>
        </w:tc>
        <w:tc>
          <w:tcPr>
            <w:tcW w:w="5868" w:type="dxa"/>
            <w:vAlign w:val="center"/>
          </w:tcPr>
          <w:p w:rsidR="00960E9E" w:rsidRPr="00397262" w:rsidRDefault="00960E9E" w:rsidP="00746D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5" w:type="dxa"/>
          </w:tcPr>
          <w:p w:rsidR="00960E9E" w:rsidRPr="00397262" w:rsidRDefault="00960E9E" w:rsidP="00746D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0E9E" w:rsidRPr="00397262" w:rsidTr="00960E9E">
        <w:trPr>
          <w:trHeight w:val="1984"/>
        </w:trPr>
        <w:tc>
          <w:tcPr>
            <w:tcW w:w="5883" w:type="dxa"/>
            <w:vAlign w:val="center"/>
          </w:tcPr>
          <w:p w:rsidR="00960E9E" w:rsidRPr="00397262" w:rsidRDefault="00960E9E" w:rsidP="00746D0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7262">
              <w:rPr>
                <w:rFonts w:ascii="Arial" w:hAnsi="Arial" w:cs="Arial"/>
                <w:sz w:val="24"/>
                <w:szCs w:val="24"/>
              </w:rPr>
              <w:lastRenderedPageBreak/>
              <w:t>Transcurrido el plazo antes descrito, la Comisión de Trabajo Legislativo presentará ante el pleno del Consejo Mexicano, en su sesión próxima, el resultado del dictamen de las solicitudes a efecto de que sea el pleno del Consejo Mexicano la instancia que determine, mediante el principio de mayoría simple de asistentes, la aceptación o no de nuevos miembros.</w:t>
            </w:r>
          </w:p>
        </w:tc>
        <w:tc>
          <w:tcPr>
            <w:tcW w:w="5868" w:type="dxa"/>
            <w:vAlign w:val="center"/>
          </w:tcPr>
          <w:p w:rsidR="00960E9E" w:rsidRPr="00397262" w:rsidRDefault="00960E9E" w:rsidP="00746D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5" w:type="dxa"/>
          </w:tcPr>
          <w:p w:rsidR="00960E9E" w:rsidRPr="00397262" w:rsidRDefault="00960E9E" w:rsidP="00746D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0E9E" w:rsidRPr="00397262" w:rsidTr="00960E9E">
        <w:trPr>
          <w:trHeight w:val="695"/>
        </w:trPr>
        <w:tc>
          <w:tcPr>
            <w:tcW w:w="5883" w:type="dxa"/>
            <w:vAlign w:val="center"/>
          </w:tcPr>
          <w:p w:rsidR="00960E9E" w:rsidRPr="00397262" w:rsidRDefault="00960E9E" w:rsidP="00746D0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726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III. </w:t>
            </w:r>
            <w:r w:rsidRPr="00397262">
              <w:rPr>
                <w:rFonts w:ascii="Arial" w:hAnsi="Arial" w:cs="Arial"/>
                <w:sz w:val="24"/>
                <w:szCs w:val="24"/>
              </w:rPr>
              <w:t>La Comisión de Trabajo Legislativo, procederá al dictamen conforme a las siguientes normas:</w:t>
            </w:r>
          </w:p>
        </w:tc>
        <w:tc>
          <w:tcPr>
            <w:tcW w:w="5868" w:type="dxa"/>
            <w:vAlign w:val="center"/>
          </w:tcPr>
          <w:p w:rsidR="00960E9E" w:rsidRPr="00397262" w:rsidRDefault="00960E9E" w:rsidP="00746D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5" w:type="dxa"/>
          </w:tcPr>
          <w:p w:rsidR="00960E9E" w:rsidRPr="00397262" w:rsidRDefault="00960E9E" w:rsidP="00746D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0E9E" w:rsidRPr="00397262" w:rsidTr="00960E9E">
        <w:trPr>
          <w:trHeight w:val="149"/>
        </w:trPr>
        <w:tc>
          <w:tcPr>
            <w:tcW w:w="5883" w:type="dxa"/>
            <w:vAlign w:val="center"/>
          </w:tcPr>
          <w:p w:rsidR="00960E9E" w:rsidRPr="00397262" w:rsidRDefault="00960E9E" w:rsidP="00746D0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26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a) </w:t>
            </w:r>
            <w:r w:rsidRPr="00397262">
              <w:rPr>
                <w:rFonts w:ascii="Arial" w:hAnsi="Arial" w:cs="Arial"/>
                <w:sz w:val="24"/>
                <w:szCs w:val="24"/>
              </w:rPr>
              <w:t>En las sesiones de dictamen, el Coordinador de la Comisión de Trabajo Legislativo será auxiliado por un Secretario y dos Escrutadores, elegidos entre los integrantes de ésta, quienes darán lectura y constatarán respectivamente, que los documentos o las partes de éstos, dan cumplimiento a los requisitos que establecen estos Lineamientos, la Convocatoria, el Reglamento y la Ley.</w:t>
            </w:r>
          </w:p>
        </w:tc>
        <w:tc>
          <w:tcPr>
            <w:tcW w:w="5868" w:type="dxa"/>
            <w:vAlign w:val="center"/>
          </w:tcPr>
          <w:p w:rsidR="00960E9E" w:rsidRPr="00397262" w:rsidRDefault="00960E9E" w:rsidP="00746D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5" w:type="dxa"/>
          </w:tcPr>
          <w:p w:rsidR="00960E9E" w:rsidRPr="00397262" w:rsidRDefault="00960E9E" w:rsidP="00746D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0E9E" w:rsidRPr="00397262" w:rsidTr="00960E9E">
        <w:trPr>
          <w:trHeight w:val="1406"/>
        </w:trPr>
        <w:tc>
          <w:tcPr>
            <w:tcW w:w="5883" w:type="dxa"/>
            <w:vAlign w:val="center"/>
          </w:tcPr>
          <w:p w:rsidR="00960E9E" w:rsidRPr="00397262" w:rsidRDefault="00960E9E" w:rsidP="00746D0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26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b) </w:t>
            </w:r>
            <w:r w:rsidRPr="00397262">
              <w:rPr>
                <w:rFonts w:ascii="Arial" w:hAnsi="Arial" w:cs="Arial"/>
                <w:sz w:val="24"/>
                <w:szCs w:val="24"/>
              </w:rPr>
              <w:t>Conocida y valorada la documentación que respalda la solicitud, el Coordinador de la Comisión someterá a votación el dictamen, el cual deberá ser en sentido positivo o negativo y deberá asentarse en la minuta de la sesión.</w:t>
            </w:r>
          </w:p>
        </w:tc>
        <w:tc>
          <w:tcPr>
            <w:tcW w:w="5868" w:type="dxa"/>
            <w:vAlign w:val="center"/>
          </w:tcPr>
          <w:p w:rsidR="00960E9E" w:rsidRPr="00397262" w:rsidRDefault="00960E9E" w:rsidP="00746D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5" w:type="dxa"/>
          </w:tcPr>
          <w:p w:rsidR="00960E9E" w:rsidRPr="00397262" w:rsidRDefault="00960E9E" w:rsidP="00746D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0E9E" w:rsidRPr="00397262" w:rsidTr="00960E9E">
        <w:trPr>
          <w:trHeight w:val="731"/>
        </w:trPr>
        <w:tc>
          <w:tcPr>
            <w:tcW w:w="5883" w:type="dxa"/>
            <w:vAlign w:val="center"/>
          </w:tcPr>
          <w:p w:rsidR="00960E9E" w:rsidRPr="00397262" w:rsidRDefault="00960E9E" w:rsidP="00746D0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26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c) </w:t>
            </w:r>
            <w:r w:rsidRPr="00397262">
              <w:rPr>
                <w:rFonts w:ascii="Arial" w:hAnsi="Arial" w:cs="Arial"/>
                <w:sz w:val="24"/>
                <w:szCs w:val="24"/>
              </w:rPr>
              <w:t>No procederá la revisión del dictamen a petición de un consejero ausente durante la votación del mismo.</w:t>
            </w:r>
          </w:p>
        </w:tc>
        <w:tc>
          <w:tcPr>
            <w:tcW w:w="5868" w:type="dxa"/>
            <w:vAlign w:val="center"/>
          </w:tcPr>
          <w:p w:rsidR="00960E9E" w:rsidRPr="00397262" w:rsidRDefault="00960E9E" w:rsidP="00746D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262">
              <w:rPr>
                <w:rFonts w:ascii="Arial" w:hAnsi="Arial" w:cs="Arial"/>
                <w:color w:val="385623" w:themeColor="accent6" w:themeShade="80"/>
                <w:sz w:val="24"/>
                <w:szCs w:val="24"/>
              </w:rPr>
              <w:t xml:space="preserve">UNIMOSS.- </w:t>
            </w:r>
            <w:r w:rsidRPr="00397262">
              <w:rPr>
                <w:rFonts w:ascii="Arial" w:hAnsi="Arial" w:cs="Arial"/>
                <w:sz w:val="24"/>
                <w:szCs w:val="24"/>
              </w:rPr>
              <w:t>Eliminar</w:t>
            </w:r>
          </w:p>
        </w:tc>
        <w:tc>
          <w:tcPr>
            <w:tcW w:w="5565" w:type="dxa"/>
          </w:tcPr>
          <w:p w:rsidR="00960E9E" w:rsidRPr="00397262" w:rsidRDefault="0033766A" w:rsidP="00746D09">
            <w:pPr>
              <w:jc w:val="both"/>
              <w:rPr>
                <w:rFonts w:ascii="Arial" w:hAnsi="Arial" w:cs="Arial"/>
                <w:color w:val="385623" w:themeColor="accent6" w:themeShade="80"/>
                <w:sz w:val="24"/>
                <w:szCs w:val="24"/>
              </w:rPr>
            </w:pPr>
            <w:ins w:id="127" w:author="Ivan Dranath Laffitte Montalvo" w:date="2017-07-20T10:52:00Z">
              <w:r>
                <w:rPr>
                  <w:rFonts w:ascii="Arial" w:hAnsi="Arial" w:cs="Arial"/>
                  <w:color w:val="385623" w:themeColor="accent6" w:themeShade="80"/>
                  <w:sz w:val="24"/>
                  <w:szCs w:val="24"/>
                </w:rPr>
                <w:t>Se elimina el punto y se incorporarà màs adelante.</w:t>
              </w:r>
            </w:ins>
          </w:p>
        </w:tc>
      </w:tr>
      <w:tr w:rsidR="00960E9E" w:rsidRPr="00397262" w:rsidTr="00960E9E">
        <w:trPr>
          <w:trHeight w:val="149"/>
        </w:trPr>
        <w:tc>
          <w:tcPr>
            <w:tcW w:w="5883" w:type="dxa"/>
            <w:vAlign w:val="center"/>
          </w:tcPr>
          <w:p w:rsidR="00960E9E" w:rsidRPr="00397262" w:rsidRDefault="00960E9E" w:rsidP="00746D0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26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d) </w:t>
            </w:r>
            <w:r w:rsidRPr="00397262">
              <w:rPr>
                <w:rFonts w:ascii="Arial" w:hAnsi="Arial" w:cs="Arial"/>
                <w:sz w:val="24"/>
                <w:szCs w:val="24"/>
              </w:rPr>
              <w:t xml:space="preserve">En ningún caso se tendrá la presencia de </w:t>
            </w:r>
            <w:r w:rsidRPr="00397262">
              <w:rPr>
                <w:rFonts w:ascii="Arial" w:hAnsi="Arial" w:cs="Arial"/>
                <w:sz w:val="24"/>
                <w:szCs w:val="24"/>
              </w:rPr>
              <w:lastRenderedPageBreak/>
              <w:t>representantes de los solicitantes en las sesiones de dictamen.</w:t>
            </w:r>
          </w:p>
        </w:tc>
        <w:tc>
          <w:tcPr>
            <w:tcW w:w="5868" w:type="dxa"/>
            <w:vAlign w:val="center"/>
          </w:tcPr>
          <w:p w:rsidR="00960E9E" w:rsidRPr="00397262" w:rsidRDefault="00960E9E" w:rsidP="00746D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5" w:type="dxa"/>
          </w:tcPr>
          <w:p w:rsidR="00960E9E" w:rsidRPr="00397262" w:rsidRDefault="00960E9E" w:rsidP="00746D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0E9E" w:rsidRPr="00397262" w:rsidTr="00960E9E">
        <w:trPr>
          <w:trHeight w:val="149"/>
        </w:trPr>
        <w:tc>
          <w:tcPr>
            <w:tcW w:w="5883" w:type="dxa"/>
            <w:vAlign w:val="center"/>
          </w:tcPr>
          <w:p w:rsidR="00960E9E" w:rsidRPr="00397262" w:rsidRDefault="00960E9E" w:rsidP="00746D0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26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e) </w:t>
            </w:r>
            <w:r w:rsidRPr="00397262">
              <w:rPr>
                <w:rFonts w:ascii="Arial" w:hAnsi="Arial" w:cs="Arial"/>
                <w:sz w:val="24"/>
                <w:szCs w:val="24"/>
              </w:rPr>
              <w:t>A los trabajos de dictamen, se integrará un representante de la Oficina del Abogado General de la SAGARPA.</w:t>
            </w:r>
          </w:p>
        </w:tc>
        <w:tc>
          <w:tcPr>
            <w:tcW w:w="5868" w:type="dxa"/>
            <w:vAlign w:val="center"/>
          </w:tcPr>
          <w:p w:rsidR="00960E9E" w:rsidRPr="00397262" w:rsidRDefault="00960E9E" w:rsidP="00746D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5" w:type="dxa"/>
          </w:tcPr>
          <w:p w:rsidR="00960E9E" w:rsidRPr="00397262" w:rsidRDefault="00960E9E" w:rsidP="00746D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0E9E" w:rsidRPr="00397262" w:rsidTr="00960E9E">
        <w:trPr>
          <w:trHeight w:val="149"/>
        </w:trPr>
        <w:tc>
          <w:tcPr>
            <w:tcW w:w="5883" w:type="dxa"/>
            <w:vAlign w:val="center"/>
          </w:tcPr>
          <w:p w:rsidR="00960E9E" w:rsidRPr="00397262" w:rsidRDefault="00960E9E" w:rsidP="00746D0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26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f) </w:t>
            </w:r>
            <w:r w:rsidRPr="00397262">
              <w:rPr>
                <w:rFonts w:ascii="Arial" w:hAnsi="Arial" w:cs="Arial"/>
                <w:sz w:val="24"/>
                <w:szCs w:val="24"/>
              </w:rPr>
              <w:t>Durante la sesión de dictamen, los Consejeros que lo soliciten tendrán acceso irrestricto a los expedientes de las solicitudes registradas.</w:t>
            </w:r>
          </w:p>
        </w:tc>
        <w:tc>
          <w:tcPr>
            <w:tcW w:w="5868" w:type="dxa"/>
            <w:vAlign w:val="center"/>
          </w:tcPr>
          <w:p w:rsidR="00960E9E" w:rsidRPr="00397262" w:rsidRDefault="00960E9E" w:rsidP="00746D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5" w:type="dxa"/>
          </w:tcPr>
          <w:p w:rsidR="00960E9E" w:rsidRPr="00397262" w:rsidRDefault="00960E9E" w:rsidP="00746D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0E9E" w:rsidRPr="00397262" w:rsidTr="00960E9E">
        <w:trPr>
          <w:trHeight w:val="1444"/>
        </w:trPr>
        <w:tc>
          <w:tcPr>
            <w:tcW w:w="5883" w:type="dxa"/>
            <w:vAlign w:val="center"/>
          </w:tcPr>
          <w:p w:rsidR="00960E9E" w:rsidRPr="00397262" w:rsidRDefault="00960E9E" w:rsidP="009A68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262">
              <w:rPr>
                <w:rFonts w:ascii="Arial" w:hAnsi="Arial" w:cs="Arial"/>
                <w:sz w:val="24"/>
                <w:szCs w:val="24"/>
              </w:rPr>
              <w:t>En caso de que los solicitantes realicen algún tipo de coacción</w:t>
            </w:r>
            <w:r w:rsidR="009A6818">
              <w:rPr>
                <w:rFonts w:ascii="Arial" w:hAnsi="Arial" w:cs="Arial"/>
                <w:sz w:val="24"/>
                <w:szCs w:val="24"/>
              </w:rPr>
              <w:t xml:space="preserve"> o</w:t>
            </w:r>
            <w:r w:rsidRPr="00397262">
              <w:rPr>
                <w:rFonts w:ascii="Arial" w:hAnsi="Arial" w:cs="Arial"/>
                <w:sz w:val="24"/>
                <w:szCs w:val="24"/>
              </w:rPr>
              <w:t xml:space="preserve"> amenaza con alguno de los miembros del Consejo Mexicano, su solicitud será invalidada, asimismo de comprobarse la coacción, amenazas o cabildeo, el voto favorable será nulo.</w:t>
            </w:r>
          </w:p>
        </w:tc>
        <w:tc>
          <w:tcPr>
            <w:tcW w:w="5868" w:type="dxa"/>
            <w:vAlign w:val="center"/>
          </w:tcPr>
          <w:p w:rsidR="00960E9E" w:rsidRPr="00397262" w:rsidRDefault="0033766A" w:rsidP="00746D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ins w:id="128" w:author="Ivan Dranath Laffitte Montalvo" w:date="2017-07-20T10:56:00Z">
              <w:r w:rsidRPr="00397262">
                <w:rPr>
                  <w:rFonts w:ascii="Arial" w:hAnsi="Arial" w:cs="Arial"/>
                  <w:sz w:val="24"/>
                  <w:szCs w:val="24"/>
                </w:rPr>
                <w:t>En caso de que los solicitantes realicen algún tipo de co</w:t>
              </w:r>
              <w:r>
                <w:rPr>
                  <w:rFonts w:ascii="Arial" w:hAnsi="Arial" w:cs="Arial"/>
                  <w:sz w:val="24"/>
                  <w:szCs w:val="24"/>
                </w:rPr>
                <w:t>acción</w:t>
              </w:r>
            </w:ins>
            <w:ins w:id="129" w:author="Ivan Dranath Laffitte Montalvo" w:date="2017-07-20T10:57:00Z">
              <w:r>
                <w:rPr>
                  <w:rFonts w:ascii="Arial" w:hAnsi="Arial" w:cs="Arial"/>
                  <w:sz w:val="24"/>
                  <w:szCs w:val="24"/>
                </w:rPr>
                <w:t xml:space="preserve"> o</w:t>
              </w:r>
            </w:ins>
            <w:ins w:id="130" w:author="Ivan Dranath Laffitte Montalvo" w:date="2017-07-20T10:56:00Z">
              <w:r w:rsidRPr="00397262">
                <w:rPr>
                  <w:rFonts w:ascii="Arial" w:hAnsi="Arial" w:cs="Arial"/>
                  <w:sz w:val="24"/>
                  <w:szCs w:val="24"/>
                </w:rPr>
                <w:t xml:space="preserve"> amenaza </w:t>
              </w:r>
              <w:r w:rsidRPr="0033766A">
                <w:rPr>
                  <w:rFonts w:ascii="Arial" w:hAnsi="Arial" w:cs="Arial"/>
                  <w:strike/>
                  <w:sz w:val="24"/>
                  <w:szCs w:val="24"/>
                  <w:rPrChange w:id="131" w:author="Ivan Dranath Laffitte Montalvo" w:date="2017-07-20T10:56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t>o cabildeo</w:t>
              </w:r>
              <w:r w:rsidRPr="00397262">
                <w:rPr>
                  <w:rFonts w:ascii="Arial" w:hAnsi="Arial" w:cs="Arial"/>
                  <w:sz w:val="24"/>
                  <w:szCs w:val="24"/>
                </w:rPr>
                <w:t xml:space="preserve"> con alguno de los miembros del Consejo Mexicano, su solicitud será invalidada, asimismo de comprobarse la coacción, amenazas o cabildeo, el voto favorable será nulo.</w:t>
              </w:r>
            </w:ins>
          </w:p>
        </w:tc>
        <w:tc>
          <w:tcPr>
            <w:tcW w:w="5565" w:type="dxa"/>
          </w:tcPr>
          <w:p w:rsidR="00960E9E" w:rsidRPr="00397262" w:rsidRDefault="008416D5" w:rsidP="00746D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ins w:id="132" w:author="Ivan Dranath Laffitte Montalvo" w:date="2017-07-20T10:59:00Z">
              <w:r>
                <w:rPr>
                  <w:rFonts w:ascii="Arial" w:hAnsi="Arial" w:cs="Arial"/>
                  <w:sz w:val="24"/>
                  <w:szCs w:val="24"/>
                </w:rPr>
                <w:t>Se elimina la palabra “cabildeo”.</w:t>
              </w:r>
            </w:ins>
          </w:p>
        </w:tc>
      </w:tr>
      <w:tr w:rsidR="00960E9E" w:rsidRPr="00397262" w:rsidTr="00960E9E">
        <w:trPr>
          <w:trHeight w:val="1847"/>
        </w:trPr>
        <w:tc>
          <w:tcPr>
            <w:tcW w:w="5883" w:type="dxa"/>
            <w:vAlign w:val="center"/>
          </w:tcPr>
          <w:p w:rsidR="00960E9E" w:rsidRPr="00397262" w:rsidRDefault="00960E9E" w:rsidP="00746D0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262">
              <w:rPr>
                <w:rFonts w:ascii="Arial" w:hAnsi="Arial" w:cs="Arial"/>
                <w:sz w:val="24"/>
                <w:szCs w:val="24"/>
              </w:rPr>
              <w:t>Cuando proceda el registro de nuevos miembros, el Consejo Mexicano, a través de la Secretaría Técnica, expedirá la constancia respectiva al solicitante. En caso de que su solicitud fuera denegada la Secretaría Técnica comunicara a la agrupación interesada sobre el resultado de su solicitud, con las causas que lo motivan.</w:t>
            </w:r>
          </w:p>
        </w:tc>
        <w:tc>
          <w:tcPr>
            <w:tcW w:w="5868" w:type="dxa"/>
            <w:vAlign w:val="center"/>
          </w:tcPr>
          <w:p w:rsidR="00960E9E" w:rsidRPr="00397262" w:rsidRDefault="00960E9E" w:rsidP="00746D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5" w:type="dxa"/>
          </w:tcPr>
          <w:p w:rsidR="00960E9E" w:rsidRPr="00397262" w:rsidRDefault="00960E9E" w:rsidP="00746D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0E9E" w:rsidRPr="00397262" w:rsidTr="00960E9E">
        <w:trPr>
          <w:trHeight w:val="703"/>
        </w:trPr>
        <w:tc>
          <w:tcPr>
            <w:tcW w:w="5883" w:type="dxa"/>
            <w:vAlign w:val="center"/>
          </w:tcPr>
          <w:p w:rsidR="00960E9E" w:rsidRPr="00397262" w:rsidRDefault="00960E9E" w:rsidP="00746D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7262">
              <w:rPr>
                <w:rFonts w:ascii="Arial" w:hAnsi="Arial" w:cs="Arial"/>
                <w:b/>
                <w:bCs/>
                <w:sz w:val="24"/>
                <w:szCs w:val="24"/>
              </w:rPr>
              <w:t>DE PÉRDIDA DE LA CALIDAD DE INTEGRANTE DEL CONSEJO MEXICANO</w:t>
            </w:r>
          </w:p>
        </w:tc>
        <w:tc>
          <w:tcPr>
            <w:tcW w:w="5868" w:type="dxa"/>
            <w:vAlign w:val="center"/>
          </w:tcPr>
          <w:p w:rsidR="00960E9E" w:rsidRPr="00397262" w:rsidRDefault="00960E9E" w:rsidP="00746D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5" w:type="dxa"/>
          </w:tcPr>
          <w:p w:rsidR="00960E9E" w:rsidRPr="00397262" w:rsidRDefault="00960E9E" w:rsidP="00746D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0E9E" w:rsidRPr="00397262" w:rsidTr="00960E9E">
        <w:trPr>
          <w:trHeight w:val="149"/>
        </w:trPr>
        <w:tc>
          <w:tcPr>
            <w:tcW w:w="5883" w:type="dxa"/>
            <w:vAlign w:val="center"/>
          </w:tcPr>
          <w:p w:rsidR="00960E9E" w:rsidRPr="00397262" w:rsidRDefault="00960E9E" w:rsidP="00746D0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26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SÉPTIMO. </w:t>
            </w:r>
            <w:r w:rsidRPr="00397262">
              <w:rPr>
                <w:rFonts w:ascii="Arial" w:hAnsi="Arial" w:cs="Arial"/>
                <w:sz w:val="24"/>
                <w:szCs w:val="24"/>
              </w:rPr>
              <w:t>Son causas de pérdida de la calidad de Consejero u Organismo integrante del Consejo, las siguientes:</w:t>
            </w:r>
          </w:p>
        </w:tc>
        <w:tc>
          <w:tcPr>
            <w:tcW w:w="5868" w:type="dxa"/>
            <w:vAlign w:val="center"/>
          </w:tcPr>
          <w:p w:rsidR="00960E9E" w:rsidRPr="00397262" w:rsidRDefault="00960E9E" w:rsidP="00746D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5" w:type="dxa"/>
          </w:tcPr>
          <w:p w:rsidR="00960E9E" w:rsidRPr="00397262" w:rsidRDefault="00960E9E" w:rsidP="00746D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0E9E" w:rsidRPr="00397262" w:rsidTr="00960E9E">
        <w:trPr>
          <w:trHeight w:val="428"/>
        </w:trPr>
        <w:tc>
          <w:tcPr>
            <w:tcW w:w="5883" w:type="dxa"/>
            <w:vAlign w:val="center"/>
          </w:tcPr>
          <w:p w:rsidR="00960E9E" w:rsidRPr="00397262" w:rsidRDefault="00960E9E" w:rsidP="00746D09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726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I. </w:t>
            </w:r>
            <w:r w:rsidRPr="00397262">
              <w:rPr>
                <w:rFonts w:ascii="Arial" w:hAnsi="Arial" w:cs="Arial"/>
                <w:sz w:val="24"/>
                <w:szCs w:val="24"/>
              </w:rPr>
              <w:t>Para los Consejeros titular o suplente:</w:t>
            </w:r>
          </w:p>
        </w:tc>
        <w:tc>
          <w:tcPr>
            <w:tcW w:w="5868" w:type="dxa"/>
            <w:vAlign w:val="center"/>
          </w:tcPr>
          <w:p w:rsidR="00960E9E" w:rsidRPr="00397262" w:rsidRDefault="00960E9E" w:rsidP="00746D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5" w:type="dxa"/>
          </w:tcPr>
          <w:p w:rsidR="00960E9E" w:rsidRPr="00397262" w:rsidRDefault="00960E9E" w:rsidP="00746D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0E9E" w:rsidRPr="00397262" w:rsidTr="00960E9E">
        <w:trPr>
          <w:trHeight w:val="149"/>
        </w:trPr>
        <w:tc>
          <w:tcPr>
            <w:tcW w:w="5883" w:type="dxa"/>
            <w:vAlign w:val="center"/>
          </w:tcPr>
          <w:p w:rsidR="00960E9E" w:rsidRPr="00397262" w:rsidRDefault="00960E9E" w:rsidP="00746D09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726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a) </w:t>
            </w:r>
            <w:r w:rsidRPr="00397262">
              <w:rPr>
                <w:rFonts w:ascii="Arial" w:hAnsi="Arial" w:cs="Arial"/>
                <w:sz w:val="24"/>
                <w:szCs w:val="24"/>
              </w:rPr>
              <w:t>No asistir a la reunión del Consejo Mexicano posterior a su aceptación.</w:t>
            </w:r>
          </w:p>
        </w:tc>
        <w:tc>
          <w:tcPr>
            <w:tcW w:w="5868" w:type="dxa"/>
            <w:vAlign w:val="center"/>
          </w:tcPr>
          <w:p w:rsidR="00960E9E" w:rsidRPr="00397262" w:rsidRDefault="00960E9E" w:rsidP="009460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5" w:type="dxa"/>
          </w:tcPr>
          <w:p w:rsidR="00960E9E" w:rsidRPr="00397262" w:rsidRDefault="00B26DBC" w:rsidP="00B26D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ins w:id="133" w:author="Ivan Dranath Laffitte Montalvo" w:date="2017-07-20T11:29:00Z">
              <w:r>
                <w:rPr>
                  <w:rFonts w:ascii="Arial" w:hAnsi="Arial" w:cs="Arial"/>
                  <w:sz w:val="24"/>
                  <w:szCs w:val="24"/>
                </w:rPr>
                <w:t>Por mayoría s</w:t>
              </w:r>
            </w:ins>
            <w:ins w:id="134" w:author="Ivan Dranath Laffitte Montalvo" w:date="2017-07-20T11:07:00Z">
              <w:r w:rsidR="008416D5">
                <w:rPr>
                  <w:rFonts w:ascii="Arial" w:hAnsi="Arial" w:cs="Arial"/>
                  <w:sz w:val="24"/>
                  <w:szCs w:val="24"/>
                </w:rPr>
                <w:t xml:space="preserve">e acuerda </w:t>
              </w:r>
            </w:ins>
            <w:ins w:id="135" w:author="Ivan Dranath Laffitte Montalvo" w:date="2017-07-20T11:30:00Z">
              <w:r>
                <w:rPr>
                  <w:rFonts w:ascii="Arial" w:hAnsi="Arial" w:cs="Arial"/>
                  <w:sz w:val="24"/>
                  <w:szCs w:val="24"/>
                </w:rPr>
                <w:t>cambiar este punto a los requisitos</w:t>
              </w:r>
            </w:ins>
            <w:ins w:id="136" w:author="Ivan Dranath Laffitte Montalvo" w:date="2017-07-20T11:31:00Z">
              <w:r>
                <w:rPr>
                  <w:rFonts w:ascii="Arial" w:hAnsi="Arial" w:cs="Arial"/>
                  <w:sz w:val="24"/>
                  <w:szCs w:val="24"/>
                </w:rPr>
                <w:t>.</w:t>
              </w:r>
            </w:ins>
          </w:p>
        </w:tc>
      </w:tr>
      <w:tr w:rsidR="00960E9E" w:rsidRPr="00397262" w:rsidTr="00960E9E">
        <w:trPr>
          <w:trHeight w:val="149"/>
        </w:trPr>
        <w:tc>
          <w:tcPr>
            <w:tcW w:w="5883" w:type="dxa"/>
            <w:vAlign w:val="center"/>
          </w:tcPr>
          <w:p w:rsidR="00960E9E" w:rsidRPr="00397262" w:rsidRDefault="00960E9E" w:rsidP="00746D0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262">
              <w:rPr>
                <w:rFonts w:ascii="Arial" w:hAnsi="Arial" w:cs="Arial"/>
                <w:sz w:val="24"/>
                <w:szCs w:val="24"/>
              </w:rPr>
              <w:t>b) Que haya vencido el período de representación que establecen los estatutos o bases sociales del organismo postulante, o la vigencia de los poderes otorgados.</w:t>
            </w:r>
          </w:p>
        </w:tc>
        <w:tc>
          <w:tcPr>
            <w:tcW w:w="5868" w:type="dxa"/>
            <w:vAlign w:val="center"/>
          </w:tcPr>
          <w:p w:rsidR="00960E9E" w:rsidRPr="00397262" w:rsidRDefault="00960E9E" w:rsidP="00746D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5" w:type="dxa"/>
          </w:tcPr>
          <w:p w:rsidR="00960E9E" w:rsidRPr="00397262" w:rsidRDefault="00960E9E" w:rsidP="00746D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0E9E" w:rsidRPr="00397262" w:rsidTr="00960E9E">
        <w:trPr>
          <w:trHeight w:val="149"/>
        </w:trPr>
        <w:tc>
          <w:tcPr>
            <w:tcW w:w="5883" w:type="dxa"/>
            <w:vAlign w:val="center"/>
          </w:tcPr>
          <w:p w:rsidR="00960E9E" w:rsidRPr="00397262" w:rsidRDefault="00960E9E" w:rsidP="00746D0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26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c) </w:t>
            </w:r>
            <w:r w:rsidRPr="00397262">
              <w:rPr>
                <w:rFonts w:ascii="Arial" w:hAnsi="Arial" w:cs="Arial"/>
                <w:sz w:val="24"/>
                <w:szCs w:val="24"/>
              </w:rPr>
              <w:t>Tener cualquier tipo de impedimento legal que limite o restrinja sus derechos civiles.</w:t>
            </w:r>
          </w:p>
        </w:tc>
        <w:tc>
          <w:tcPr>
            <w:tcW w:w="5868" w:type="dxa"/>
            <w:vAlign w:val="center"/>
          </w:tcPr>
          <w:p w:rsidR="00960E9E" w:rsidRPr="00397262" w:rsidRDefault="00960E9E" w:rsidP="00746D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5" w:type="dxa"/>
          </w:tcPr>
          <w:p w:rsidR="00960E9E" w:rsidRPr="00397262" w:rsidRDefault="00960E9E" w:rsidP="00746D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0E9E" w:rsidRPr="00397262" w:rsidTr="00960E9E">
        <w:trPr>
          <w:trHeight w:val="433"/>
        </w:trPr>
        <w:tc>
          <w:tcPr>
            <w:tcW w:w="5883" w:type="dxa"/>
            <w:vAlign w:val="center"/>
          </w:tcPr>
          <w:p w:rsidR="00960E9E" w:rsidRPr="00397262" w:rsidRDefault="00960E9E" w:rsidP="00746D09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726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II. </w:t>
            </w:r>
            <w:r w:rsidRPr="00397262">
              <w:rPr>
                <w:rFonts w:ascii="Arial" w:hAnsi="Arial" w:cs="Arial"/>
                <w:sz w:val="24"/>
                <w:szCs w:val="24"/>
              </w:rPr>
              <w:t>Para los Organismos integrantes del Consejo:</w:t>
            </w:r>
          </w:p>
        </w:tc>
        <w:tc>
          <w:tcPr>
            <w:tcW w:w="5868" w:type="dxa"/>
            <w:vAlign w:val="center"/>
          </w:tcPr>
          <w:p w:rsidR="00960E9E" w:rsidRPr="00397262" w:rsidRDefault="00960E9E" w:rsidP="00746D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5" w:type="dxa"/>
          </w:tcPr>
          <w:p w:rsidR="00960E9E" w:rsidRPr="00397262" w:rsidRDefault="00960E9E" w:rsidP="00746D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0E9E" w:rsidRPr="00397262" w:rsidTr="00960E9E">
        <w:trPr>
          <w:trHeight w:val="709"/>
        </w:trPr>
        <w:tc>
          <w:tcPr>
            <w:tcW w:w="5883" w:type="dxa"/>
            <w:vAlign w:val="center"/>
          </w:tcPr>
          <w:p w:rsidR="00960E9E" w:rsidRPr="00397262" w:rsidRDefault="00960E9E" w:rsidP="0094606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726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a) </w:t>
            </w:r>
            <w:r w:rsidRPr="00397262">
              <w:rPr>
                <w:rFonts w:ascii="Arial" w:hAnsi="Arial" w:cs="Arial"/>
                <w:sz w:val="24"/>
                <w:szCs w:val="24"/>
              </w:rPr>
              <w:t>No asistir a la reunión del Consejo Mexicano posterior a su aceptación.</w:t>
            </w:r>
          </w:p>
        </w:tc>
        <w:tc>
          <w:tcPr>
            <w:tcW w:w="5868" w:type="dxa"/>
            <w:vAlign w:val="center"/>
          </w:tcPr>
          <w:p w:rsidR="00960E9E" w:rsidRPr="00397262" w:rsidRDefault="00960E9E" w:rsidP="0094606A">
            <w:pPr>
              <w:jc w:val="both"/>
              <w:rPr>
                <w:rFonts w:ascii="Arial" w:hAnsi="Arial" w:cs="Arial"/>
                <w:strike/>
                <w:sz w:val="24"/>
                <w:szCs w:val="24"/>
              </w:rPr>
            </w:pPr>
            <w:r w:rsidRPr="00397262">
              <w:rPr>
                <w:rFonts w:ascii="Arial" w:hAnsi="Arial" w:cs="Arial"/>
                <w:color w:val="385623" w:themeColor="accent6" w:themeShade="80"/>
                <w:sz w:val="24"/>
                <w:szCs w:val="24"/>
              </w:rPr>
              <w:t>CNA.-</w:t>
            </w:r>
            <w:r w:rsidRPr="00397262">
              <w:rPr>
                <w:rFonts w:ascii="Arial" w:hAnsi="Arial" w:cs="Arial"/>
                <w:sz w:val="24"/>
                <w:szCs w:val="24"/>
              </w:rPr>
              <w:t>Se propone eliminar el inciso</w:t>
            </w:r>
          </w:p>
          <w:p w:rsidR="00960E9E" w:rsidRPr="00397262" w:rsidRDefault="00960E9E" w:rsidP="0094606A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  <w:r w:rsidRPr="00397262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Argumento:</w:t>
            </w:r>
          </w:p>
          <w:p w:rsidR="00960E9E" w:rsidRPr="00397262" w:rsidRDefault="00960E9E" w:rsidP="009460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262">
              <w:rPr>
                <w:rFonts w:ascii="Arial" w:hAnsi="Arial" w:cs="Arial"/>
                <w:sz w:val="24"/>
                <w:szCs w:val="24"/>
              </w:rPr>
              <w:t>No queda claro la necesidad de esta agregar este punto, pues pareciera ya estar cubierto con el inciso a) del punto I anterior</w:t>
            </w:r>
          </w:p>
        </w:tc>
        <w:tc>
          <w:tcPr>
            <w:tcW w:w="5565" w:type="dxa"/>
          </w:tcPr>
          <w:p w:rsidR="00960E9E" w:rsidRPr="00397262" w:rsidRDefault="00B26DBC" w:rsidP="0094606A">
            <w:pPr>
              <w:jc w:val="both"/>
              <w:rPr>
                <w:rFonts w:ascii="Arial" w:hAnsi="Arial" w:cs="Arial"/>
                <w:color w:val="385623" w:themeColor="accent6" w:themeShade="80"/>
                <w:sz w:val="24"/>
                <w:szCs w:val="24"/>
              </w:rPr>
            </w:pPr>
            <w:ins w:id="137" w:author="Ivan Dranath Laffitte Montalvo" w:date="2017-07-20T11:31:00Z">
              <w:r>
                <w:rPr>
                  <w:rFonts w:ascii="Arial" w:hAnsi="Arial" w:cs="Arial"/>
                  <w:sz w:val="24"/>
                  <w:szCs w:val="24"/>
                </w:rPr>
                <w:t>Por mayoría se acuerda cambiar este punto a los requisitos.</w:t>
              </w:r>
            </w:ins>
          </w:p>
        </w:tc>
      </w:tr>
      <w:tr w:rsidR="00960E9E" w:rsidRPr="00397262" w:rsidTr="00960E9E">
        <w:trPr>
          <w:trHeight w:val="1258"/>
        </w:trPr>
        <w:tc>
          <w:tcPr>
            <w:tcW w:w="5883" w:type="dxa"/>
            <w:vAlign w:val="center"/>
          </w:tcPr>
          <w:p w:rsidR="00960E9E" w:rsidRPr="00397262" w:rsidRDefault="00960E9E" w:rsidP="009460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26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b) </w:t>
            </w:r>
            <w:r w:rsidRPr="00397262">
              <w:rPr>
                <w:rFonts w:ascii="Arial" w:hAnsi="Arial" w:cs="Arial"/>
                <w:sz w:val="24"/>
                <w:szCs w:val="24"/>
              </w:rPr>
              <w:t>En el supuesto del artículo 27 del Reglamento Interior del Consejo Mexicano, cuando la Organización no atienda el requerimiento de asignación de nuevos representantes en el plazo de diez (10) días hábiles.</w:t>
            </w:r>
          </w:p>
        </w:tc>
        <w:tc>
          <w:tcPr>
            <w:tcW w:w="5868" w:type="dxa"/>
            <w:vAlign w:val="center"/>
          </w:tcPr>
          <w:p w:rsidR="00960E9E" w:rsidRPr="00397262" w:rsidRDefault="00960E9E" w:rsidP="009460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5" w:type="dxa"/>
          </w:tcPr>
          <w:p w:rsidR="00960E9E" w:rsidRPr="00397262" w:rsidRDefault="00960E9E" w:rsidP="009460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0E9E" w:rsidRPr="00397262" w:rsidTr="00960E9E">
        <w:trPr>
          <w:trHeight w:val="1829"/>
        </w:trPr>
        <w:tc>
          <w:tcPr>
            <w:tcW w:w="5883" w:type="dxa"/>
            <w:vAlign w:val="center"/>
          </w:tcPr>
          <w:p w:rsidR="00960E9E" w:rsidRPr="00397262" w:rsidRDefault="00960E9E" w:rsidP="009460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26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c) </w:t>
            </w:r>
            <w:r w:rsidRPr="00397262">
              <w:rPr>
                <w:rFonts w:ascii="Arial" w:hAnsi="Arial" w:cs="Arial"/>
                <w:sz w:val="24"/>
                <w:szCs w:val="24"/>
              </w:rPr>
              <w:t>No asistir sin causa justificada valorada por la Comisión de Trabajo Legislativo, por si, por suplente o representante oficialmente designado por escrito a más de tres sesiones plenarias en forma consecutiva o al 50+1% de las sesiones ordinarias del Consejo Mexicano, celebradas durante un año calendario.</w:t>
            </w:r>
          </w:p>
        </w:tc>
        <w:tc>
          <w:tcPr>
            <w:tcW w:w="5868" w:type="dxa"/>
            <w:vAlign w:val="center"/>
          </w:tcPr>
          <w:p w:rsidR="00960E9E" w:rsidRPr="00397262" w:rsidRDefault="00960E9E" w:rsidP="009460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5" w:type="dxa"/>
          </w:tcPr>
          <w:p w:rsidR="00960E9E" w:rsidRPr="00397262" w:rsidRDefault="00960E9E" w:rsidP="009460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0E9E" w:rsidRPr="00397262" w:rsidTr="00960E9E">
        <w:trPr>
          <w:trHeight w:val="149"/>
        </w:trPr>
        <w:tc>
          <w:tcPr>
            <w:tcW w:w="5883" w:type="dxa"/>
            <w:vAlign w:val="center"/>
          </w:tcPr>
          <w:p w:rsidR="00960E9E" w:rsidRPr="00397262" w:rsidRDefault="00960E9E" w:rsidP="0094606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726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d) </w:t>
            </w:r>
            <w:r w:rsidRPr="00397262">
              <w:rPr>
                <w:rFonts w:ascii="Arial" w:hAnsi="Arial" w:cs="Arial"/>
                <w:sz w:val="24"/>
                <w:szCs w:val="24"/>
              </w:rPr>
              <w:t xml:space="preserve">Haberse dado las causas de disolución conforme </w:t>
            </w:r>
            <w:r w:rsidRPr="00397262">
              <w:rPr>
                <w:rFonts w:ascii="Arial" w:hAnsi="Arial" w:cs="Arial"/>
                <w:sz w:val="24"/>
                <w:szCs w:val="24"/>
              </w:rPr>
              <w:lastRenderedPageBreak/>
              <w:t>a sus Estatutos Constitutivos.</w:t>
            </w:r>
          </w:p>
        </w:tc>
        <w:tc>
          <w:tcPr>
            <w:tcW w:w="5868" w:type="dxa"/>
            <w:vAlign w:val="center"/>
          </w:tcPr>
          <w:p w:rsidR="00960E9E" w:rsidRPr="00397262" w:rsidRDefault="00960E9E" w:rsidP="009460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5" w:type="dxa"/>
          </w:tcPr>
          <w:p w:rsidR="00960E9E" w:rsidRPr="00397262" w:rsidRDefault="00960E9E" w:rsidP="009460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0E9E" w:rsidRPr="00397262" w:rsidTr="00960E9E">
        <w:trPr>
          <w:trHeight w:val="703"/>
        </w:trPr>
        <w:tc>
          <w:tcPr>
            <w:tcW w:w="5883" w:type="dxa"/>
            <w:vAlign w:val="center"/>
          </w:tcPr>
          <w:p w:rsidR="00960E9E" w:rsidRPr="00397262" w:rsidRDefault="00960E9E" w:rsidP="0094606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726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DE LA CONSTANCIA DE PARTICIPACIÓN EN EL CONSEJO MEXICANO</w:t>
            </w:r>
          </w:p>
        </w:tc>
        <w:tc>
          <w:tcPr>
            <w:tcW w:w="5868" w:type="dxa"/>
            <w:vAlign w:val="center"/>
          </w:tcPr>
          <w:p w:rsidR="00960E9E" w:rsidRPr="00397262" w:rsidRDefault="00960E9E" w:rsidP="009460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5" w:type="dxa"/>
          </w:tcPr>
          <w:p w:rsidR="00960E9E" w:rsidRPr="00397262" w:rsidRDefault="00960E9E" w:rsidP="009460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0E9E" w:rsidRPr="00397262" w:rsidTr="00960E9E">
        <w:trPr>
          <w:trHeight w:val="149"/>
        </w:trPr>
        <w:tc>
          <w:tcPr>
            <w:tcW w:w="5883" w:type="dxa"/>
            <w:vAlign w:val="center"/>
          </w:tcPr>
          <w:p w:rsidR="00960E9E" w:rsidRPr="00397262" w:rsidRDefault="00960E9E" w:rsidP="009460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26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OCTAVO. </w:t>
            </w:r>
            <w:r w:rsidRPr="00397262">
              <w:rPr>
                <w:rFonts w:ascii="Arial" w:hAnsi="Arial" w:cs="Arial"/>
                <w:sz w:val="24"/>
                <w:szCs w:val="24"/>
              </w:rPr>
              <w:t>La constancia que se entregue al nuevo integrante del Consejo Mexicano deberá contener:</w:t>
            </w:r>
          </w:p>
        </w:tc>
        <w:tc>
          <w:tcPr>
            <w:tcW w:w="5868" w:type="dxa"/>
            <w:vAlign w:val="center"/>
          </w:tcPr>
          <w:p w:rsidR="00960E9E" w:rsidRPr="00397262" w:rsidRDefault="00960E9E" w:rsidP="009460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5" w:type="dxa"/>
          </w:tcPr>
          <w:p w:rsidR="00960E9E" w:rsidRPr="00397262" w:rsidRDefault="00960E9E" w:rsidP="009460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0E9E" w:rsidRPr="00397262" w:rsidTr="00960E9E">
        <w:trPr>
          <w:trHeight w:val="149"/>
        </w:trPr>
        <w:tc>
          <w:tcPr>
            <w:tcW w:w="5883" w:type="dxa"/>
            <w:vAlign w:val="center"/>
          </w:tcPr>
          <w:p w:rsidR="00960E9E" w:rsidRPr="00397262" w:rsidRDefault="00960E9E" w:rsidP="009460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26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a) </w:t>
            </w:r>
            <w:r w:rsidRPr="00397262">
              <w:rPr>
                <w:rFonts w:ascii="Arial" w:hAnsi="Arial" w:cs="Arial"/>
                <w:sz w:val="24"/>
                <w:szCs w:val="24"/>
              </w:rPr>
              <w:t>El nombre de la Organización, Institución o Sistema Producto y de las personas que hayan designado como Consejero Titular y Consejero Suplente.</w:t>
            </w:r>
          </w:p>
        </w:tc>
        <w:tc>
          <w:tcPr>
            <w:tcW w:w="5868" w:type="dxa"/>
            <w:vAlign w:val="center"/>
          </w:tcPr>
          <w:p w:rsidR="00960E9E" w:rsidRPr="00397262" w:rsidRDefault="00960E9E" w:rsidP="009460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5" w:type="dxa"/>
          </w:tcPr>
          <w:p w:rsidR="00960E9E" w:rsidRPr="00397262" w:rsidRDefault="00960E9E" w:rsidP="009460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0E9E" w:rsidRPr="00397262" w:rsidTr="00960E9E">
        <w:trPr>
          <w:trHeight w:val="149"/>
        </w:trPr>
        <w:tc>
          <w:tcPr>
            <w:tcW w:w="5883" w:type="dxa"/>
            <w:vAlign w:val="center"/>
          </w:tcPr>
          <w:p w:rsidR="00960E9E" w:rsidRPr="00397262" w:rsidRDefault="00960E9E" w:rsidP="0094606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726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b) </w:t>
            </w:r>
            <w:r w:rsidRPr="00397262">
              <w:rPr>
                <w:rFonts w:ascii="Arial" w:hAnsi="Arial" w:cs="Arial"/>
                <w:sz w:val="24"/>
                <w:szCs w:val="24"/>
              </w:rPr>
              <w:t>Su domicilio fiscal.</w:t>
            </w:r>
          </w:p>
        </w:tc>
        <w:tc>
          <w:tcPr>
            <w:tcW w:w="5868" w:type="dxa"/>
            <w:vAlign w:val="center"/>
          </w:tcPr>
          <w:p w:rsidR="00960E9E" w:rsidRPr="00397262" w:rsidRDefault="00960E9E" w:rsidP="009460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5" w:type="dxa"/>
          </w:tcPr>
          <w:p w:rsidR="00960E9E" w:rsidRPr="00397262" w:rsidRDefault="00960E9E" w:rsidP="009460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0E9E" w:rsidRPr="00397262" w:rsidTr="00960E9E">
        <w:trPr>
          <w:trHeight w:val="149"/>
        </w:trPr>
        <w:tc>
          <w:tcPr>
            <w:tcW w:w="5883" w:type="dxa"/>
            <w:vAlign w:val="center"/>
          </w:tcPr>
          <w:p w:rsidR="00960E9E" w:rsidRPr="00397262" w:rsidRDefault="00960E9E" w:rsidP="0094606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726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c) </w:t>
            </w:r>
            <w:r w:rsidRPr="00397262">
              <w:rPr>
                <w:rFonts w:ascii="Arial" w:hAnsi="Arial" w:cs="Arial"/>
                <w:sz w:val="24"/>
                <w:szCs w:val="24"/>
              </w:rPr>
              <w:t>Su año de ingreso.</w:t>
            </w:r>
          </w:p>
        </w:tc>
        <w:tc>
          <w:tcPr>
            <w:tcW w:w="5868" w:type="dxa"/>
            <w:vAlign w:val="center"/>
          </w:tcPr>
          <w:p w:rsidR="00960E9E" w:rsidRPr="00397262" w:rsidRDefault="00960E9E" w:rsidP="009460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5" w:type="dxa"/>
          </w:tcPr>
          <w:p w:rsidR="00960E9E" w:rsidRPr="00397262" w:rsidRDefault="00960E9E" w:rsidP="009460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0E9E" w:rsidRPr="00397262" w:rsidTr="00960E9E">
        <w:trPr>
          <w:trHeight w:val="149"/>
        </w:trPr>
        <w:tc>
          <w:tcPr>
            <w:tcW w:w="5883" w:type="dxa"/>
            <w:vAlign w:val="center"/>
          </w:tcPr>
          <w:p w:rsidR="00960E9E" w:rsidRPr="00397262" w:rsidRDefault="00960E9E" w:rsidP="009460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26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d) </w:t>
            </w:r>
            <w:r w:rsidRPr="00397262">
              <w:rPr>
                <w:rFonts w:ascii="Arial" w:hAnsi="Arial" w:cs="Arial"/>
                <w:sz w:val="24"/>
                <w:szCs w:val="24"/>
              </w:rPr>
              <w:t>El correo electrónico que será el medio formal para cualquier tipo de notificaciones.</w:t>
            </w:r>
          </w:p>
        </w:tc>
        <w:tc>
          <w:tcPr>
            <w:tcW w:w="5868" w:type="dxa"/>
            <w:vAlign w:val="center"/>
          </w:tcPr>
          <w:p w:rsidR="00960E9E" w:rsidRPr="00397262" w:rsidRDefault="00960E9E" w:rsidP="009460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5" w:type="dxa"/>
          </w:tcPr>
          <w:p w:rsidR="00960E9E" w:rsidRPr="00397262" w:rsidRDefault="00960E9E" w:rsidP="009460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0E9E" w:rsidRPr="00397262" w:rsidTr="00960E9E">
        <w:trPr>
          <w:trHeight w:val="149"/>
        </w:trPr>
        <w:tc>
          <w:tcPr>
            <w:tcW w:w="5883" w:type="dxa"/>
            <w:vAlign w:val="center"/>
          </w:tcPr>
          <w:p w:rsidR="00960E9E" w:rsidRPr="00397262" w:rsidRDefault="00960E9E" w:rsidP="009460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262">
              <w:rPr>
                <w:rFonts w:ascii="Arial" w:hAnsi="Arial" w:cs="Arial"/>
                <w:sz w:val="24"/>
                <w:szCs w:val="24"/>
              </w:rPr>
              <w:t>Cualquier cambio posterior respecto de los datos asentados en la Constancia de Participación en el Consejo Mexicano deberá ser notificado por la Organización, Institución o Sistema Producto por escrito a la Secretaría Técnica.</w:t>
            </w:r>
          </w:p>
        </w:tc>
        <w:tc>
          <w:tcPr>
            <w:tcW w:w="5868" w:type="dxa"/>
            <w:vAlign w:val="center"/>
          </w:tcPr>
          <w:p w:rsidR="00960E9E" w:rsidRPr="00397262" w:rsidRDefault="00960E9E" w:rsidP="009460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60E9E" w:rsidRPr="00397262" w:rsidRDefault="00960E9E" w:rsidP="00D11832">
            <w:pPr>
              <w:rPr>
                <w:rFonts w:ascii="Arial" w:hAnsi="Arial" w:cs="Arial"/>
                <w:sz w:val="24"/>
                <w:szCs w:val="24"/>
              </w:rPr>
            </w:pPr>
          </w:p>
          <w:p w:rsidR="00960E9E" w:rsidRPr="00397262" w:rsidRDefault="00960E9E" w:rsidP="00D118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5" w:type="dxa"/>
          </w:tcPr>
          <w:p w:rsidR="00960E9E" w:rsidRPr="00397262" w:rsidRDefault="00960E9E" w:rsidP="009460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0E9E" w:rsidRPr="00397262" w:rsidTr="00960E9E">
        <w:trPr>
          <w:trHeight w:val="149"/>
        </w:trPr>
        <w:tc>
          <w:tcPr>
            <w:tcW w:w="5883" w:type="dxa"/>
            <w:vAlign w:val="center"/>
          </w:tcPr>
          <w:p w:rsidR="00960E9E" w:rsidRPr="00397262" w:rsidRDefault="00960E9E" w:rsidP="009460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8" w:type="dxa"/>
            <w:vAlign w:val="center"/>
          </w:tcPr>
          <w:p w:rsidR="00960E9E" w:rsidRPr="00397262" w:rsidRDefault="00960E9E" w:rsidP="009460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262">
              <w:rPr>
                <w:rFonts w:ascii="Arial" w:hAnsi="Arial" w:cs="Arial"/>
                <w:b/>
                <w:color w:val="385623" w:themeColor="accent6" w:themeShade="80"/>
                <w:sz w:val="24"/>
                <w:szCs w:val="24"/>
              </w:rPr>
              <w:t>SEDESOL.-</w:t>
            </w:r>
            <w:r w:rsidRPr="00397262">
              <w:rPr>
                <w:rFonts w:ascii="Arial" w:hAnsi="Arial" w:cs="Arial"/>
                <w:b/>
                <w:color w:val="0070C0"/>
                <w:sz w:val="24"/>
                <w:szCs w:val="24"/>
              </w:rPr>
              <w:t>DE LA VIGENCIA DE LA PARTICIPACIÓN EN EL CONSEJO MEXICANO</w:t>
            </w:r>
          </w:p>
        </w:tc>
        <w:tc>
          <w:tcPr>
            <w:tcW w:w="5565" w:type="dxa"/>
          </w:tcPr>
          <w:p w:rsidR="00960E9E" w:rsidRPr="00397262" w:rsidRDefault="00960E9E" w:rsidP="0094606A">
            <w:pPr>
              <w:jc w:val="both"/>
              <w:rPr>
                <w:rFonts w:ascii="Arial" w:hAnsi="Arial" w:cs="Arial"/>
                <w:b/>
                <w:color w:val="385623" w:themeColor="accent6" w:themeShade="80"/>
                <w:sz w:val="24"/>
                <w:szCs w:val="24"/>
              </w:rPr>
            </w:pPr>
          </w:p>
        </w:tc>
      </w:tr>
      <w:tr w:rsidR="00960E9E" w:rsidRPr="00397262" w:rsidTr="00960E9E">
        <w:trPr>
          <w:trHeight w:val="149"/>
        </w:trPr>
        <w:tc>
          <w:tcPr>
            <w:tcW w:w="5883" w:type="dxa"/>
            <w:vAlign w:val="center"/>
          </w:tcPr>
          <w:p w:rsidR="00960E9E" w:rsidRPr="00397262" w:rsidRDefault="00960E9E" w:rsidP="00D118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8" w:type="dxa"/>
            <w:vAlign w:val="center"/>
          </w:tcPr>
          <w:p w:rsidR="00960E9E" w:rsidRPr="00397262" w:rsidRDefault="00960E9E" w:rsidP="00D118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262">
              <w:rPr>
                <w:rFonts w:ascii="Arial" w:hAnsi="Arial" w:cs="Arial"/>
                <w:b/>
                <w:color w:val="385623" w:themeColor="accent6" w:themeShade="80"/>
                <w:sz w:val="24"/>
                <w:szCs w:val="24"/>
              </w:rPr>
              <w:t>SEDESOL.-</w:t>
            </w:r>
            <w:r w:rsidRPr="00397262">
              <w:rPr>
                <w:rFonts w:ascii="Arial" w:hAnsi="Arial" w:cs="Arial"/>
                <w:b/>
                <w:color w:val="0070C0"/>
                <w:sz w:val="24"/>
                <w:szCs w:val="24"/>
              </w:rPr>
              <w:t>NOVENO. La vigencia de la calidad de consejero u organización deberá considerar:</w:t>
            </w:r>
          </w:p>
        </w:tc>
        <w:tc>
          <w:tcPr>
            <w:tcW w:w="5565" w:type="dxa"/>
          </w:tcPr>
          <w:p w:rsidR="00960E9E" w:rsidRPr="00397262" w:rsidRDefault="00960E9E" w:rsidP="00D11832">
            <w:pPr>
              <w:jc w:val="both"/>
              <w:rPr>
                <w:rFonts w:ascii="Arial" w:hAnsi="Arial" w:cs="Arial"/>
                <w:b/>
                <w:color w:val="385623" w:themeColor="accent6" w:themeShade="80"/>
                <w:sz w:val="24"/>
                <w:szCs w:val="24"/>
              </w:rPr>
            </w:pPr>
          </w:p>
        </w:tc>
      </w:tr>
      <w:tr w:rsidR="00960E9E" w:rsidRPr="00397262" w:rsidTr="00960E9E">
        <w:trPr>
          <w:trHeight w:val="149"/>
        </w:trPr>
        <w:tc>
          <w:tcPr>
            <w:tcW w:w="5883" w:type="dxa"/>
            <w:vAlign w:val="center"/>
          </w:tcPr>
          <w:p w:rsidR="00960E9E" w:rsidRPr="00397262" w:rsidRDefault="00960E9E" w:rsidP="009460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8" w:type="dxa"/>
            <w:vAlign w:val="center"/>
          </w:tcPr>
          <w:p w:rsidR="00960E9E" w:rsidRPr="00397262" w:rsidRDefault="00960E9E" w:rsidP="00DE6A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262">
              <w:rPr>
                <w:rFonts w:ascii="Arial" w:hAnsi="Arial" w:cs="Arial"/>
                <w:color w:val="385623" w:themeColor="accent6" w:themeShade="80"/>
                <w:sz w:val="24"/>
                <w:szCs w:val="24"/>
              </w:rPr>
              <w:t>SEDESOL.-</w:t>
            </w:r>
            <w:r w:rsidRPr="00397262">
              <w:rPr>
                <w:rFonts w:ascii="Arial" w:hAnsi="Arial" w:cs="Arial"/>
                <w:b/>
                <w:color w:val="0070C0"/>
                <w:sz w:val="24"/>
                <w:szCs w:val="24"/>
              </w:rPr>
              <w:t>a) La vigencia de la calidad de consejero u organización integrante del Consejo será por el término de ------------------- años.</w:t>
            </w:r>
          </w:p>
        </w:tc>
        <w:tc>
          <w:tcPr>
            <w:tcW w:w="5565" w:type="dxa"/>
          </w:tcPr>
          <w:p w:rsidR="00960E9E" w:rsidRPr="00397262" w:rsidRDefault="00960E9E" w:rsidP="00DE6ABA">
            <w:pPr>
              <w:jc w:val="both"/>
              <w:rPr>
                <w:rFonts w:ascii="Arial" w:hAnsi="Arial" w:cs="Arial"/>
                <w:color w:val="385623" w:themeColor="accent6" w:themeShade="80"/>
                <w:sz w:val="24"/>
                <w:szCs w:val="24"/>
              </w:rPr>
            </w:pPr>
          </w:p>
        </w:tc>
      </w:tr>
      <w:tr w:rsidR="00960E9E" w:rsidRPr="00397262" w:rsidTr="00960E9E">
        <w:trPr>
          <w:trHeight w:val="149"/>
        </w:trPr>
        <w:tc>
          <w:tcPr>
            <w:tcW w:w="5883" w:type="dxa"/>
            <w:vAlign w:val="center"/>
          </w:tcPr>
          <w:p w:rsidR="00960E9E" w:rsidRPr="00397262" w:rsidRDefault="00960E9E" w:rsidP="009460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8" w:type="dxa"/>
            <w:vAlign w:val="center"/>
          </w:tcPr>
          <w:p w:rsidR="00960E9E" w:rsidRPr="00397262" w:rsidRDefault="00960E9E" w:rsidP="009460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262">
              <w:rPr>
                <w:rFonts w:ascii="Arial" w:hAnsi="Arial" w:cs="Arial"/>
                <w:color w:val="385623" w:themeColor="accent6" w:themeShade="80"/>
                <w:sz w:val="24"/>
                <w:szCs w:val="24"/>
              </w:rPr>
              <w:t>SEDESOL.-</w:t>
            </w:r>
            <w:r w:rsidRPr="00397262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 b) La renovación de la vigencia se </w:t>
            </w:r>
            <w:r w:rsidRPr="00397262">
              <w:rPr>
                <w:rFonts w:ascii="Arial" w:hAnsi="Arial" w:cs="Arial"/>
                <w:b/>
                <w:color w:val="0070C0"/>
                <w:sz w:val="24"/>
                <w:szCs w:val="24"/>
              </w:rPr>
              <w:lastRenderedPageBreak/>
              <w:t>realizará de forma automática por el mismo periodo, siempre y cuando se cumpla con los presentes lineamientos.</w:t>
            </w:r>
          </w:p>
        </w:tc>
        <w:tc>
          <w:tcPr>
            <w:tcW w:w="5565" w:type="dxa"/>
          </w:tcPr>
          <w:p w:rsidR="00960E9E" w:rsidRPr="00397262" w:rsidRDefault="00960E9E" w:rsidP="0094606A">
            <w:pPr>
              <w:jc w:val="both"/>
              <w:rPr>
                <w:rFonts w:ascii="Arial" w:hAnsi="Arial" w:cs="Arial"/>
                <w:color w:val="385623" w:themeColor="accent6" w:themeShade="80"/>
                <w:sz w:val="24"/>
                <w:szCs w:val="24"/>
              </w:rPr>
            </w:pPr>
          </w:p>
        </w:tc>
      </w:tr>
      <w:tr w:rsidR="00960E9E" w:rsidRPr="00397262" w:rsidTr="00960E9E">
        <w:trPr>
          <w:trHeight w:val="149"/>
        </w:trPr>
        <w:tc>
          <w:tcPr>
            <w:tcW w:w="5883" w:type="dxa"/>
            <w:vAlign w:val="center"/>
          </w:tcPr>
          <w:p w:rsidR="00960E9E" w:rsidRPr="00397262" w:rsidRDefault="00960E9E" w:rsidP="009460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8" w:type="dxa"/>
            <w:vAlign w:val="center"/>
          </w:tcPr>
          <w:p w:rsidR="00960E9E" w:rsidRPr="00397262" w:rsidRDefault="00960E9E" w:rsidP="0094606A">
            <w:pPr>
              <w:jc w:val="both"/>
              <w:rPr>
                <w:rFonts w:ascii="Arial" w:hAnsi="Arial" w:cs="Arial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5565" w:type="dxa"/>
          </w:tcPr>
          <w:p w:rsidR="00960E9E" w:rsidRPr="00397262" w:rsidRDefault="00960E9E" w:rsidP="0094606A">
            <w:pPr>
              <w:jc w:val="both"/>
              <w:rPr>
                <w:rFonts w:ascii="Arial" w:hAnsi="Arial" w:cs="Arial"/>
                <w:color w:val="385623" w:themeColor="accent6" w:themeShade="80"/>
                <w:sz w:val="24"/>
                <w:szCs w:val="24"/>
              </w:rPr>
            </w:pPr>
          </w:p>
        </w:tc>
      </w:tr>
      <w:tr w:rsidR="00960E9E" w:rsidRPr="00397262" w:rsidTr="00960E9E">
        <w:trPr>
          <w:trHeight w:val="444"/>
        </w:trPr>
        <w:tc>
          <w:tcPr>
            <w:tcW w:w="5883" w:type="dxa"/>
            <w:vAlign w:val="center"/>
          </w:tcPr>
          <w:p w:rsidR="00960E9E" w:rsidRPr="00397262" w:rsidRDefault="00960E9E" w:rsidP="0094606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7262">
              <w:rPr>
                <w:rFonts w:ascii="Arial" w:hAnsi="Arial" w:cs="Arial"/>
                <w:b/>
                <w:bCs/>
                <w:sz w:val="24"/>
                <w:szCs w:val="24"/>
              </w:rPr>
              <w:t>TRANSITORIOS</w:t>
            </w:r>
          </w:p>
        </w:tc>
        <w:tc>
          <w:tcPr>
            <w:tcW w:w="5868" w:type="dxa"/>
            <w:vAlign w:val="center"/>
          </w:tcPr>
          <w:p w:rsidR="00960E9E" w:rsidRPr="00397262" w:rsidRDefault="00960E9E" w:rsidP="009460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5" w:type="dxa"/>
          </w:tcPr>
          <w:p w:rsidR="00960E9E" w:rsidRPr="00397262" w:rsidRDefault="00960E9E" w:rsidP="009460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0E9E" w:rsidRPr="00397262" w:rsidTr="00960E9E">
        <w:trPr>
          <w:trHeight w:val="149"/>
        </w:trPr>
        <w:tc>
          <w:tcPr>
            <w:tcW w:w="5883" w:type="dxa"/>
            <w:vAlign w:val="center"/>
          </w:tcPr>
          <w:p w:rsidR="00960E9E" w:rsidRPr="00397262" w:rsidRDefault="00960E9E" w:rsidP="009460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26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UNICO. </w:t>
            </w:r>
            <w:r w:rsidRPr="00397262">
              <w:rPr>
                <w:rFonts w:ascii="Arial" w:hAnsi="Arial" w:cs="Arial"/>
                <w:sz w:val="24"/>
                <w:szCs w:val="24"/>
              </w:rPr>
              <w:t>La emisión y publicación de la convocatoria posterior a la aprobación y publicación de los presentes lineamientos, por única vez, podrá ser fuera del primer trimestre del año.</w:t>
            </w:r>
          </w:p>
        </w:tc>
        <w:tc>
          <w:tcPr>
            <w:tcW w:w="5868" w:type="dxa"/>
            <w:vAlign w:val="center"/>
          </w:tcPr>
          <w:p w:rsidR="00960E9E" w:rsidRPr="00397262" w:rsidRDefault="00960E9E" w:rsidP="009460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5" w:type="dxa"/>
          </w:tcPr>
          <w:p w:rsidR="00960E9E" w:rsidRPr="00397262" w:rsidRDefault="00960E9E" w:rsidP="009460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95B88" w:rsidRPr="00397262" w:rsidRDefault="00E95B88" w:rsidP="004B2662">
      <w:pPr>
        <w:jc w:val="both"/>
        <w:rPr>
          <w:rFonts w:ascii="Arial" w:hAnsi="Arial" w:cs="Arial"/>
          <w:sz w:val="24"/>
          <w:szCs w:val="24"/>
        </w:rPr>
      </w:pPr>
    </w:p>
    <w:sectPr w:rsidR="00E95B88" w:rsidRPr="00397262" w:rsidSect="00960E9E">
      <w:headerReference w:type="default" r:id="rId8"/>
      <w:footerReference w:type="default" r:id="rId9"/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830" w:rsidRDefault="00222830" w:rsidP="00B72753">
      <w:pPr>
        <w:spacing w:after="0" w:line="240" w:lineRule="auto"/>
      </w:pPr>
      <w:r>
        <w:separator/>
      </w:r>
    </w:p>
  </w:endnote>
  <w:endnote w:type="continuationSeparator" w:id="0">
    <w:p w:rsidR="00222830" w:rsidRDefault="00222830" w:rsidP="00B72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241892"/>
      <w:docPartObj>
        <w:docPartGallery w:val="Page Numbers (Bottom of Page)"/>
        <w:docPartUnique/>
      </w:docPartObj>
    </w:sdtPr>
    <w:sdtEndPr/>
    <w:sdtContent>
      <w:p w:rsidR="00460DFD" w:rsidRDefault="00460DF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7A21" w:rsidRPr="00737A21">
          <w:rPr>
            <w:noProof/>
            <w:lang w:val="es-ES"/>
          </w:rPr>
          <w:t>1</w:t>
        </w:r>
        <w:r>
          <w:fldChar w:fldCharType="end"/>
        </w:r>
      </w:p>
    </w:sdtContent>
  </w:sdt>
  <w:p w:rsidR="00460DFD" w:rsidRDefault="00460DF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830" w:rsidRDefault="00222830" w:rsidP="00B72753">
      <w:pPr>
        <w:spacing w:after="0" w:line="240" w:lineRule="auto"/>
      </w:pPr>
      <w:r>
        <w:separator/>
      </w:r>
    </w:p>
  </w:footnote>
  <w:footnote w:type="continuationSeparator" w:id="0">
    <w:p w:rsidR="00222830" w:rsidRDefault="00222830" w:rsidP="00B72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753" w:rsidRPr="003732A2" w:rsidRDefault="00B72753" w:rsidP="00B72753">
    <w:pPr>
      <w:pStyle w:val="Encabezado"/>
      <w:jc w:val="center"/>
      <w:rPr>
        <w:rFonts w:ascii="Arial" w:hAnsi="Arial" w:cs="Arial"/>
        <w:b/>
        <w:sz w:val="24"/>
        <w:szCs w:val="24"/>
      </w:rPr>
    </w:pPr>
    <w:r w:rsidRPr="003732A2">
      <w:rPr>
        <w:rFonts w:ascii="Arial" w:hAnsi="Arial" w:cs="Arial"/>
        <w:b/>
        <w:sz w:val="24"/>
        <w:szCs w:val="24"/>
      </w:rPr>
      <w:t xml:space="preserve">REVISIÓN DE LOS LINEAMIENTOS PARA LA ACREDITACIÓN Y PERMANENCIA DE INTEGRANTES DEL CONSEJO MEXICANO PARA EL DESARROLLO RURAL SUSTENTABLE.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6085"/>
    <w:multiLevelType w:val="hybridMultilevel"/>
    <w:tmpl w:val="9EAE207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81D22"/>
    <w:multiLevelType w:val="hybridMultilevel"/>
    <w:tmpl w:val="92F0A9FC"/>
    <w:lvl w:ilvl="0" w:tplc="955465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D26F4"/>
    <w:multiLevelType w:val="hybridMultilevel"/>
    <w:tmpl w:val="BF4EBC48"/>
    <w:lvl w:ilvl="0" w:tplc="39421D76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color w:val="0070C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65305B2"/>
    <w:multiLevelType w:val="hybridMultilevel"/>
    <w:tmpl w:val="04FC6FE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iana Montiel Santiago">
    <w15:presenceInfo w15:providerId="AD" w15:userId="S-1-5-21-459301672-3163756307-3852591050-1875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6B7"/>
    <w:rsid w:val="0003141E"/>
    <w:rsid w:val="00081DFD"/>
    <w:rsid w:val="00083D0A"/>
    <w:rsid w:val="000A3E21"/>
    <w:rsid w:val="00125428"/>
    <w:rsid w:val="00152C04"/>
    <w:rsid w:val="001B2DA6"/>
    <w:rsid w:val="001B6281"/>
    <w:rsid w:val="001D2B7D"/>
    <w:rsid w:val="00222830"/>
    <w:rsid w:val="0024450E"/>
    <w:rsid w:val="0024508A"/>
    <w:rsid w:val="0025505D"/>
    <w:rsid w:val="00261236"/>
    <w:rsid w:val="00284EEA"/>
    <w:rsid w:val="002B52FD"/>
    <w:rsid w:val="002F5132"/>
    <w:rsid w:val="0033766A"/>
    <w:rsid w:val="003420FA"/>
    <w:rsid w:val="0036304B"/>
    <w:rsid w:val="00367EC3"/>
    <w:rsid w:val="003732A2"/>
    <w:rsid w:val="00397262"/>
    <w:rsid w:val="003D03A3"/>
    <w:rsid w:val="00402D5F"/>
    <w:rsid w:val="00460DFD"/>
    <w:rsid w:val="00472C88"/>
    <w:rsid w:val="004908F4"/>
    <w:rsid w:val="004B2662"/>
    <w:rsid w:val="00574216"/>
    <w:rsid w:val="00583BC5"/>
    <w:rsid w:val="005957D5"/>
    <w:rsid w:val="006636D5"/>
    <w:rsid w:val="00667524"/>
    <w:rsid w:val="00682581"/>
    <w:rsid w:val="0070281B"/>
    <w:rsid w:val="00737A21"/>
    <w:rsid w:val="00746D09"/>
    <w:rsid w:val="007B3E4B"/>
    <w:rsid w:val="008405ED"/>
    <w:rsid w:val="008416D5"/>
    <w:rsid w:val="00854F1E"/>
    <w:rsid w:val="00871250"/>
    <w:rsid w:val="008849A2"/>
    <w:rsid w:val="008C2528"/>
    <w:rsid w:val="00901473"/>
    <w:rsid w:val="009062C3"/>
    <w:rsid w:val="0092468F"/>
    <w:rsid w:val="00937824"/>
    <w:rsid w:val="0094606A"/>
    <w:rsid w:val="0095699E"/>
    <w:rsid w:val="00960E9E"/>
    <w:rsid w:val="0098003E"/>
    <w:rsid w:val="009A5EDC"/>
    <w:rsid w:val="009A6818"/>
    <w:rsid w:val="009B57EF"/>
    <w:rsid w:val="009B5D88"/>
    <w:rsid w:val="009D66C2"/>
    <w:rsid w:val="009F6276"/>
    <w:rsid w:val="00A06596"/>
    <w:rsid w:val="00A705E3"/>
    <w:rsid w:val="00A72388"/>
    <w:rsid w:val="00A7785A"/>
    <w:rsid w:val="00AB6EDB"/>
    <w:rsid w:val="00B025FB"/>
    <w:rsid w:val="00B0658C"/>
    <w:rsid w:val="00B14BB6"/>
    <w:rsid w:val="00B15BEB"/>
    <w:rsid w:val="00B26DBC"/>
    <w:rsid w:val="00B4127F"/>
    <w:rsid w:val="00B72753"/>
    <w:rsid w:val="00B9536A"/>
    <w:rsid w:val="00BB587E"/>
    <w:rsid w:val="00BC5770"/>
    <w:rsid w:val="00C40AD7"/>
    <w:rsid w:val="00C76BF5"/>
    <w:rsid w:val="00CB2778"/>
    <w:rsid w:val="00CB56B7"/>
    <w:rsid w:val="00CD2CF1"/>
    <w:rsid w:val="00CE5073"/>
    <w:rsid w:val="00D040BA"/>
    <w:rsid w:val="00D11832"/>
    <w:rsid w:val="00D23776"/>
    <w:rsid w:val="00D42FFD"/>
    <w:rsid w:val="00D50F10"/>
    <w:rsid w:val="00D547A2"/>
    <w:rsid w:val="00D61EA7"/>
    <w:rsid w:val="00D62640"/>
    <w:rsid w:val="00D80721"/>
    <w:rsid w:val="00DD306F"/>
    <w:rsid w:val="00DE6ABA"/>
    <w:rsid w:val="00E64F39"/>
    <w:rsid w:val="00E95B88"/>
    <w:rsid w:val="00EA740F"/>
    <w:rsid w:val="00EC613B"/>
    <w:rsid w:val="00EE6AD0"/>
    <w:rsid w:val="00F4062E"/>
    <w:rsid w:val="00F53F46"/>
    <w:rsid w:val="00F6339E"/>
    <w:rsid w:val="00F779A7"/>
    <w:rsid w:val="00F83157"/>
    <w:rsid w:val="00F85449"/>
    <w:rsid w:val="00FF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FC10C7-528F-44E3-A80A-5D5C03210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B5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727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2753"/>
  </w:style>
  <w:style w:type="paragraph" w:styleId="Piedepgina">
    <w:name w:val="footer"/>
    <w:basedOn w:val="Normal"/>
    <w:link w:val="PiedepginaCar"/>
    <w:uiPriority w:val="99"/>
    <w:unhideWhenUsed/>
    <w:rsid w:val="00B727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2753"/>
  </w:style>
  <w:style w:type="paragraph" w:styleId="Prrafodelista">
    <w:name w:val="List Paragraph"/>
    <w:basedOn w:val="Normal"/>
    <w:uiPriority w:val="34"/>
    <w:qFormat/>
    <w:rsid w:val="00D1183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5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5EDC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9062C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062C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062C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062C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062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EA4FC122653634B9CDD8044FACE9644" ma:contentTypeVersion="1" ma:contentTypeDescription="Crear nuevo documento." ma:contentTypeScope="" ma:versionID="223e6b17bec656dc520f5944e5f7e23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300cc0a9f84293867af8b5a362716c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E9A4BE0-265E-4DD8-B5C0-65827932840B}"/>
</file>

<file path=customXml/itemProps2.xml><?xml version="1.0" encoding="utf-8"?>
<ds:datastoreItem xmlns:ds="http://schemas.openxmlformats.org/officeDocument/2006/customXml" ds:itemID="{B7E74F6A-BEF8-4C81-BE14-CB5463791ADB}"/>
</file>

<file path=customXml/itemProps3.xml><?xml version="1.0" encoding="utf-8"?>
<ds:datastoreItem xmlns:ds="http://schemas.openxmlformats.org/officeDocument/2006/customXml" ds:itemID="{60C28D81-374A-48CD-8265-81893154EC49}"/>
</file>

<file path=customXml/itemProps4.xml><?xml version="1.0" encoding="utf-8"?>
<ds:datastoreItem xmlns:ds="http://schemas.openxmlformats.org/officeDocument/2006/customXml" ds:itemID="{89D86A23-FAE1-407F-A337-4117B03F2B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4085</Words>
  <Characters>22473</Characters>
  <Application>Microsoft Office Word</Application>
  <DocSecurity>0</DocSecurity>
  <Lines>187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Dranath Laffitte Montalvo</dc:creator>
  <cp:lastModifiedBy>Alejandra Sanchez Martinez</cp:lastModifiedBy>
  <cp:revision>2</cp:revision>
  <cp:lastPrinted>2017-05-29T20:03:00Z</cp:lastPrinted>
  <dcterms:created xsi:type="dcterms:W3CDTF">2017-08-29T19:19:00Z</dcterms:created>
  <dcterms:modified xsi:type="dcterms:W3CDTF">2017-08-29T19:19:00Z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0x010100FEA4FC122653634B9CDD8044FACE9644</vt:lpwstr>
  </property>
</Properties>
</file>